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878C2" w14:textId="77777777" w:rsidR="00AA0C94" w:rsidRPr="00292A73" w:rsidRDefault="00AA0C94">
      <w:pPr>
        <w:pStyle w:val="Body"/>
        <w:rPr>
          <w:rFonts w:ascii="Arial" w:hAnsi="Arial" w:cs="Arial"/>
        </w:rPr>
      </w:pPr>
    </w:p>
    <w:p w14:paraId="5331696A" w14:textId="1C2EC2AF" w:rsidR="003A15ED" w:rsidRPr="00292A73" w:rsidRDefault="00680324" w:rsidP="00292A73">
      <w:pPr>
        <w:pStyle w:val="Body"/>
        <w:rPr>
          <w:rFonts w:ascii="Arial" w:hAnsi="Arial" w:cs="Arial"/>
          <w:b/>
          <w:bCs/>
          <w:sz w:val="24"/>
          <w:szCs w:val="24"/>
        </w:rPr>
      </w:pPr>
      <w:r w:rsidRPr="00292A73">
        <w:rPr>
          <w:rFonts w:ascii="Arial" w:hAnsi="Arial" w:cs="Arial"/>
          <w:b/>
          <w:bCs/>
          <w:sz w:val="24"/>
          <w:szCs w:val="24"/>
        </w:rPr>
        <w:t xml:space="preserve">McGill </w:t>
      </w:r>
      <w:r w:rsidR="002A109B">
        <w:rPr>
          <w:rFonts w:ascii="Arial" w:hAnsi="Arial" w:cs="Arial"/>
          <w:b/>
          <w:bCs/>
          <w:sz w:val="24"/>
          <w:szCs w:val="24"/>
        </w:rPr>
        <w:t xml:space="preserve">researchers </w:t>
      </w:r>
      <w:r w:rsidRPr="00292A73">
        <w:rPr>
          <w:rFonts w:ascii="Arial" w:hAnsi="Arial" w:cs="Arial"/>
          <w:b/>
          <w:bCs/>
          <w:sz w:val="24"/>
          <w:szCs w:val="24"/>
        </w:rPr>
        <w:t>launch Multicultu</w:t>
      </w:r>
      <w:r w:rsidR="003A15ED" w:rsidRPr="00292A73">
        <w:rPr>
          <w:rFonts w:ascii="Arial" w:hAnsi="Arial" w:cs="Arial"/>
          <w:b/>
          <w:bCs/>
          <w:sz w:val="24"/>
          <w:szCs w:val="24"/>
        </w:rPr>
        <w:t>ral Mental Health Resource Centre</w:t>
      </w:r>
    </w:p>
    <w:p w14:paraId="5EAB6382" w14:textId="77777777" w:rsidR="003A15ED" w:rsidRPr="00292A73" w:rsidRDefault="003A15ED" w:rsidP="00292A73">
      <w:pPr>
        <w:pStyle w:val="Body"/>
        <w:rPr>
          <w:rFonts w:ascii="Arial" w:hAnsi="Arial" w:cs="Arial"/>
          <w:b/>
          <w:bCs/>
        </w:rPr>
      </w:pPr>
    </w:p>
    <w:p w14:paraId="215CF0BF" w14:textId="71356F5A" w:rsidR="009F663E" w:rsidRPr="00292A73" w:rsidRDefault="009F663E">
      <w:pPr>
        <w:pStyle w:val="Body"/>
        <w:rPr>
          <w:rFonts w:ascii="Arial" w:hAnsi="Arial" w:cs="Arial"/>
          <w:bCs/>
        </w:rPr>
      </w:pPr>
      <w:r w:rsidRPr="00292A73">
        <w:rPr>
          <w:rFonts w:ascii="Arial" w:hAnsi="Arial" w:cs="Arial"/>
          <w:bCs/>
        </w:rPr>
        <w:t>Bell Let’s Talk supports n</w:t>
      </w:r>
      <w:r w:rsidR="00547231" w:rsidRPr="00292A73">
        <w:rPr>
          <w:rFonts w:ascii="Arial" w:hAnsi="Arial" w:cs="Arial"/>
          <w:bCs/>
        </w:rPr>
        <w:t xml:space="preserve">ew website </w:t>
      </w:r>
      <w:r w:rsidRPr="00292A73">
        <w:rPr>
          <w:rFonts w:ascii="Arial" w:hAnsi="Arial" w:cs="Arial"/>
          <w:bCs/>
        </w:rPr>
        <w:t xml:space="preserve">to </w:t>
      </w:r>
      <w:r w:rsidR="00547231" w:rsidRPr="00292A73">
        <w:rPr>
          <w:rFonts w:ascii="Arial" w:hAnsi="Arial" w:cs="Arial"/>
          <w:bCs/>
        </w:rPr>
        <w:t xml:space="preserve">help address the mental </w:t>
      </w:r>
      <w:r w:rsidR="003F476F">
        <w:rPr>
          <w:rFonts w:ascii="Arial" w:hAnsi="Arial" w:cs="Arial"/>
          <w:bCs/>
        </w:rPr>
        <w:t xml:space="preserve">health </w:t>
      </w:r>
      <w:r w:rsidR="00547231" w:rsidRPr="00292A73">
        <w:rPr>
          <w:rFonts w:ascii="Arial" w:hAnsi="Arial" w:cs="Arial"/>
          <w:bCs/>
        </w:rPr>
        <w:t xml:space="preserve">toll of </w:t>
      </w:r>
      <w:r w:rsidR="003F476F">
        <w:rPr>
          <w:rFonts w:ascii="Arial" w:hAnsi="Arial" w:cs="Arial"/>
          <w:bCs/>
        </w:rPr>
        <w:t>COVID-19</w:t>
      </w:r>
      <w:r w:rsidR="00547231" w:rsidRPr="00292A73">
        <w:rPr>
          <w:rFonts w:ascii="Arial" w:hAnsi="Arial" w:cs="Arial"/>
          <w:bCs/>
        </w:rPr>
        <w:t xml:space="preserve"> on diverse communities</w:t>
      </w:r>
    </w:p>
    <w:p w14:paraId="3618FC0F" w14:textId="77777777" w:rsidR="00AA0C94" w:rsidRPr="00292A73" w:rsidRDefault="00AA0C94">
      <w:pPr>
        <w:pStyle w:val="Body"/>
        <w:rPr>
          <w:rFonts w:ascii="Arial" w:eastAsia="Times New Roman" w:hAnsi="Arial" w:cs="Arial"/>
        </w:rPr>
      </w:pPr>
    </w:p>
    <w:p w14:paraId="164F22EC" w14:textId="5856A36B" w:rsidR="00547231" w:rsidRPr="00292A73" w:rsidRDefault="001E675B">
      <w:pPr>
        <w:pStyle w:val="Body"/>
        <w:rPr>
          <w:rFonts w:ascii="Arial" w:hAnsi="Arial" w:cs="Arial"/>
        </w:rPr>
      </w:pPr>
      <w:r w:rsidRPr="00292A73">
        <w:rPr>
          <w:rFonts w:ascii="Arial" w:hAnsi="Arial" w:cs="Arial"/>
        </w:rPr>
        <w:t>MONTRÉAL</w:t>
      </w:r>
      <w:r w:rsidR="0026502B" w:rsidRPr="00292A73">
        <w:rPr>
          <w:rFonts w:ascii="Arial" w:hAnsi="Arial" w:cs="Arial"/>
        </w:rPr>
        <w:t xml:space="preserve"> </w:t>
      </w:r>
      <w:r w:rsidR="009F663E" w:rsidRPr="00292A73">
        <w:rPr>
          <w:rFonts w:ascii="Arial" w:hAnsi="Arial" w:cs="Arial"/>
        </w:rPr>
        <w:t>–</w:t>
      </w:r>
      <w:r w:rsidRPr="00292A73">
        <w:rPr>
          <w:rFonts w:ascii="Arial" w:hAnsi="Arial" w:cs="Arial"/>
        </w:rPr>
        <w:t xml:space="preserve"> </w:t>
      </w:r>
      <w:r w:rsidR="0026502B" w:rsidRPr="00292A73">
        <w:rPr>
          <w:rFonts w:ascii="Arial" w:hAnsi="Arial" w:cs="Arial"/>
        </w:rPr>
        <w:t xml:space="preserve">January </w:t>
      </w:r>
      <w:r w:rsidR="001B00D0">
        <w:rPr>
          <w:rFonts w:ascii="Arial" w:hAnsi="Arial" w:cs="Arial"/>
        </w:rPr>
        <w:t>18</w:t>
      </w:r>
      <w:r w:rsidR="0026502B" w:rsidRPr="00292A73">
        <w:rPr>
          <w:rFonts w:ascii="Arial" w:hAnsi="Arial" w:cs="Arial"/>
        </w:rPr>
        <w:t xml:space="preserve">, 2021 </w:t>
      </w:r>
      <w:r w:rsidR="007445A7" w:rsidRPr="00292A73">
        <w:rPr>
          <w:rFonts w:ascii="Arial" w:hAnsi="Arial" w:cs="Arial"/>
        </w:rPr>
        <w:t>–</w:t>
      </w:r>
      <w:r w:rsidR="0026502B" w:rsidRPr="00292A73">
        <w:rPr>
          <w:rFonts w:ascii="Arial" w:hAnsi="Arial" w:cs="Arial"/>
        </w:rPr>
        <w:t xml:space="preserve"> </w:t>
      </w:r>
      <w:r w:rsidR="00652B6F" w:rsidRPr="00292A73">
        <w:rPr>
          <w:rFonts w:ascii="Arial" w:hAnsi="Arial" w:cs="Arial"/>
        </w:rPr>
        <w:t xml:space="preserve">Bell Let’s Talk, </w:t>
      </w:r>
      <w:r w:rsidR="007445A7" w:rsidRPr="00292A73">
        <w:rPr>
          <w:rFonts w:ascii="Arial" w:hAnsi="Arial" w:cs="Arial"/>
        </w:rPr>
        <w:t xml:space="preserve">McGill </w:t>
      </w:r>
      <w:r w:rsidR="002A109B">
        <w:rPr>
          <w:rFonts w:ascii="Arial" w:hAnsi="Arial" w:cs="Arial"/>
        </w:rPr>
        <w:t xml:space="preserve">University, </w:t>
      </w:r>
      <w:r w:rsidR="003C6B62">
        <w:rPr>
          <w:rFonts w:ascii="Arial" w:hAnsi="Arial" w:cs="Arial"/>
        </w:rPr>
        <w:t>T</w:t>
      </w:r>
      <w:r w:rsidR="003F476F" w:rsidRPr="00292A73">
        <w:rPr>
          <w:rFonts w:ascii="Arial" w:hAnsi="Arial" w:cs="Arial"/>
        </w:rPr>
        <w:t xml:space="preserve">he </w:t>
      </w:r>
      <w:r w:rsidR="003303A2" w:rsidRPr="00292A73">
        <w:rPr>
          <w:rFonts w:ascii="Arial" w:hAnsi="Arial" w:cs="Arial"/>
        </w:rPr>
        <w:t>Neuro</w:t>
      </w:r>
      <w:r w:rsidR="00D70D52" w:rsidRPr="00292A73">
        <w:rPr>
          <w:rFonts w:ascii="Arial" w:hAnsi="Arial" w:cs="Arial"/>
        </w:rPr>
        <w:t xml:space="preserve"> </w:t>
      </w:r>
      <w:r w:rsidR="003303A2" w:rsidRPr="00292A73">
        <w:rPr>
          <w:rFonts w:ascii="Arial" w:hAnsi="Arial" w:cs="Arial"/>
        </w:rPr>
        <w:t>(</w:t>
      </w:r>
      <w:r w:rsidR="007445A7" w:rsidRPr="00292A73">
        <w:rPr>
          <w:rFonts w:ascii="Arial" w:hAnsi="Arial" w:cs="Arial"/>
        </w:rPr>
        <w:t>Montreal Neurological Institut</w:t>
      </w:r>
      <w:r w:rsidR="003303A2" w:rsidRPr="00292A73">
        <w:rPr>
          <w:rFonts w:ascii="Arial" w:hAnsi="Arial" w:cs="Arial"/>
        </w:rPr>
        <w:t>e</w:t>
      </w:r>
      <w:r w:rsidR="0051492B" w:rsidRPr="00292A73">
        <w:rPr>
          <w:rFonts w:ascii="Arial" w:hAnsi="Arial" w:cs="Arial"/>
        </w:rPr>
        <w:t>-</w:t>
      </w:r>
      <w:r w:rsidR="003303A2" w:rsidRPr="00292A73">
        <w:rPr>
          <w:rFonts w:ascii="Arial" w:hAnsi="Arial" w:cs="Arial"/>
        </w:rPr>
        <w:t>Hospital)</w:t>
      </w:r>
      <w:r w:rsidR="00652B6F" w:rsidRPr="00292A73">
        <w:rPr>
          <w:rFonts w:ascii="Arial" w:hAnsi="Arial" w:cs="Arial"/>
        </w:rPr>
        <w:t xml:space="preserve"> and </w:t>
      </w:r>
      <w:r w:rsidR="003F476F">
        <w:rPr>
          <w:rFonts w:ascii="Arial" w:hAnsi="Arial" w:cs="Arial"/>
        </w:rPr>
        <w:t>t</w:t>
      </w:r>
      <w:r w:rsidR="007445A7" w:rsidRPr="00292A73">
        <w:rPr>
          <w:rFonts w:ascii="Arial" w:hAnsi="Arial" w:cs="Arial"/>
        </w:rPr>
        <w:t>he Lady Davis Institute</w:t>
      </w:r>
      <w:r w:rsidR="0026502B" w:rsidRPr="00292A73">
        <w:rPr>
          <w:rFonts w:ascii="Arial" w:hAnsi="Arial" w:cs="Arial"/>
        </w:rPr>
        <w:t xml:space="preserve"> at the Jewish General Hospital </w:t>
      </w:r>
      <w:r w:rsidR="007445A7" w:rsidRPr="00292A73">
        <w:rPr>
          <w:rFonts w:ascii="Arial" w:hAnsi="Arial" w:cs="Arial"/>
        </w:rPr>
        <w:t>are</w:t>
      </w:r>
      <w:r w:rsidR="0026502B" w:rsidRPr="00292A73">
        <w:rPr>
          <w:rFonts w:ascii="Arial" w:hAnsi="Arial" w:cs="Arial"/>
        </w:rPr>
        <w:t xml:space="preserve"> p</w:t>
      </w:r>
      <w:r w:rsidR="00C02DA3" w:rsidRPr="00292A73">
        <w:rPr>
          <w:rFonts w:ascii="Arial" w:hAnsi="Arial" w:cs="Arial"/>
        </w:rPr>
        <w:t>leased</w:t>
      </w:r>
      <w:r w:rsidR="0026502B" w:rsidRPr="00292A73">
        <w:rPr>
          <w:rFonts w:ascii="Arial" w:hAnsi="Arial" w:cs="Arial"/>
        </w:rPr>
        <w:t xml:space="preserve"> </w:t>
      </w:r>
      <w:r w:rsidR="004F62AF">
        <w:rPr>
          <w:rFonts w:ascii="Arial" w:hAnsi="Arial" w:cs="Arial"/>
        </w:rPr>
        <w:t xml:space="preserve">to </w:t>
      </w:r>
      <w:r w:rsidR="0026502B" w:rsidRPr="00292A73">
        <w:rPr>
          <w:rFonts w:ascii="Arial" w:hAnsi="Arial" w:cs="Arial"/>
        </w:rPr>
        <w:t xml:space="preserve">announce the official launch of the </w:t>
      </w:r>
      <w:hyperlink r:id="rId7" w:history="1">
        <w:r w:rsidR="0026502B" w:rsidRPr="00292A73">
          <w:rPr>
            <w:rStyle w:val="Hyperlink"/>
            <w:rFonts w:ascii="Arial" w:hAnsi="Arial" w:cs="Arial"/>
            <w:color w:val="0000FF"/>
          </w:rPr>
          <w:t>Multicultural Mental Health Resource Centre</w:t>
        </w:r>
      </w:hyperlink>
      <w:r w:rsidR="0026502B" w:rsidRPr="00292A73">
        <w:rPr>
          <w:rFonts w:ascii="Arial" w:hAnsi="Arial" w:cs="Arial"/>
        </w:rPr>
        <w:t xml:space="preserve"> (MMHRC). </w:t>
      </w:r>
      <w:r w:rsidR="00736B7F" w:rsidRPr="00292A73">
        <w:rPr>
          <w:rFonts w:ascii="Arial" w:hAnsi="Arial" w:cs="Arial"/>
        </w:rPr>
        <w:t>T</w:t>
      </w:r>
      <w:r w:rsidR="0026502B" w:rsidRPr="00292A73">
        <w:rPr>
          <w:rFonts w:ascii="Arial" w:hAnsi="Arial" w:cs="Arial"/>
        </w:rPr>
        <w:t xml:space="preserve">his unique online resource seeks to improve the quality and availability of mental health services for people from diverse cultural and ethnic backgrounds, including </w:t>
      </w:r>
      <w:r w:rsidR="003F476F">
        <w:rPr>
          <w:rFonts w:ascii="Arial" w:hAnsi="Arial" w:cs="Arial"/>
        </w:rPr>
        <w:t>new Canadians</w:t>
      </w:r>
      <w:r w:rsidR="0026502B" w:rsidRPr="00292A73">
        <w:rPr>
          <w:rFonts w:ascii="Arial" w:hAnsi="Arial" w:cs="Arial"/>
        </w:rPr>
        <w:t xml:space="preserve">, refugees and members of established </w:t>
      </w:r>
      <w:r w:rsidR="003F476F">
        <w:rPr>
          <w:rFonts w:ascii="Arial" w:hAnsi="Arial" w:cs="Arial"/>
        </w:rPr>
        <w:t>ethno</w:t>
      </w:r>
      <w:r w:rsidR="003F476F" w:rsidRPr="002A05A7">
        <w:rPr>
          <w:rFonts w:ascii="Arial" w:hAnsi="Arial" w:cs="Arial"/>
        </w:rPr>
        <w:t>cultural</w:t>
      </w:r>
      <w:r w:rsidR="0026502B" w:rsidRPr="00292A73">
        <w:rPr>
          <w:rFonts w:ascii="Arial" w:hAnsi="Arial" w:cs="Arial"/>
        </w:rPr>
        <w:t xml:space="preserve"> communities.</w:t>
      </w:r>
      <w:r w:rsidR="00547231" w:rsidRPr="00292A73">
        <w:rPr>
          <w:rFonts w:ascii="Arial" w:hAnsi="Arial" w:cs="Arial"/>
        </w:rPr>
        <w:t xml:space="preserve"> </w:t>
      </w:r>
      <w:r w:rsidR="009F663E" w:rsidRPr="00292A73">
        <w:rPr>
          <w:rFonts w:ascii="Arial" w:hAnsi="Arial" w:cs="Arial"/>
        </w:rPr>
        <w:t xml:space="preserve">With these populations </w:t>
      </w:r>
      <w:r w:rsidR="00547231" w:rsidRPr="00292A73">
        <w:rPr>
          <w:rFonts w:ascii="Arial" w:hAnsi="Arial" w:cs="Arial"/>
        </w:rPr>
        <w:t>disproportionally affected by the global pandemic</w:t>
      </w:r>
      <w:r w:rsidR="009F663E" w:rsidRPr="00292A73">
        <w:rPr>
          <w:rFonts w:ascii="Arial" w:hAnsi="Arial" w:cs="Arial"/>
        </w:rPr>
        <w:t>, the MMHRC will provide a timely and critical new resource</w:t>
      </w:r>
      <w:r w:rsidR="00547231" w:rsidRPr="00292A73">
        <w:rPr>
          <w:rFonts w:ascii="Arial" w:hAnsi="Arial" w:cs="Arial"/>
        </w:rPr>
        <w:t>.</w:t>
      </w:r>
    </w:p>
    <w:p w14:paraId="6C8C0571" w14:textId="77777777" w:rsidR="00547231" w:rsidRPr="00292A73" w:rsidRDefault="00547231">
      <w:pPr>
        <w:pStyle w:val="Body"/>
        <w:rPr>
          <w:rFonts w:ascii="Arial" w:hAnsi="Arial" w:cs="Arial"/>
        </w:rPr>
      </w:pPr>
    </w:p>
    <w:p w14:paraId="3E56CE74" w14:textId="68BC7E79" w:rsidR="00547231" w:rsidRPr="002A05A7" w:rsidRDefault="00DC1DC1" w:rsidP="00547231">
      <w:pPr>
        <w:pStyle w:val="Body"/>
        <w:rPr>
          <w:rFonts w:ascii="Arial" w:eastAsia="Times New Roman" w:hAnsi="Arial" w:cs="Arial"/>
        </w:rPr>
      </w:pPr>
      <w:r w:rsidRPr="00292A73">
        <w:rPr>
          <w:rFonts w:ascii="Arial" w:eastAsia="Times New Roman" w:hAnsi="Arial" w:cs="Arial"/>
          <w:shd w:val="clear" w:color="auto" w:fill="FEFFFE"/>
        </w:rPr>
        <w:t>A joint initiative by researchers at McGill</w:t>
      </w:r>
      <w:r w:rsidR="002A109B">
        <w:rPr>
          <w:rFonts w:ascii="Arial" w:eastAsia="Times New Roman" w:hAnsi="Arial" w:cs="Arial"/>
          <w:shd w:val="clear" w:color="auto" w:fill="FEFFFE"/>
        </w:rPr>
        <w:t>’s Division of Social &amp; Transcultural Psychiatry</w:t>
      </w:r>
      <w:r w:rsidRPr="00292A73">
        <w:rPr>
          <w:rFonts w:ascii="Arial" w:eastAsia="Times New Roman" w:hAnsi="Arial" w:cs="Arial"/>
          <w:shd w:val="clear" w:color="auto" w:fill="FEFFFE"/>
        </w:rPr>
        <w:t xml:space="preserve">, </w:t>
      </w:r>
      <w:r w:rsidR="003C6B62">
        <w:rPr>
          <w:rFonts w:ascii="Arial" w:eastAsia="Times New Roman" w:hAnsi="Arial" w:cs="Arial"/>
          <w:shd w:val="clear" w:color="auto" w:fill="FEFFFE"/>
        </w:rPr>
        <w:t>T</w:t>
      </w:r>
      <w:r w:rsidRPr="00292A73">
        <w:rPr>
          <w:rFonts w:ascii="Arial" w:eastAsia="Times New Roman" w:hAnsi="Arial" w:cs="Arial"/>
          <w:shd w:val="clear" w:color="auto" w:fill="FEFFFE"/>
        </w:rPr>
        <w:t xml:space="preserve">he Neuro and the Lady Davis Institute, </w:t>
      </w:r>
      <w:r w:rsidR="004F62AF">
        <w:rPr>
          <w:rFonts w:ascii="Arial" w:eastAsia="Times New Roman" w:hAnsi="Arial" w:cs="Arial"/>
          <w:shd w:val="clear" w:color="auto" w:fill="FEFFFE"/>
        </w:rPr>
        <w:t xml:space="preserve">supported by a </w:t>
      </w:r>
      <w:hyperlink r:id="rId8" w:history="1">
        <w:r w:rsidR="004F62AF" w:rsidRPr="00196D84">
          <w:rPr>
            <w:rStyle w:val="Hyperlink"/>
            <w:rFonts w:ascii="Arial" w:hAnsi="Arial" w:cs="Arial"/>
            <w:color w:val="0000FF"/>
          </w:rPr>
          <w:t>$250,000 donation from Bell Let’s Talk</w:t>
        </w:r>
      </w:hyperlink>
      <w:r w:rsidR="004F62AF">
        <w:rPr>
          <w:rFonts w:ascii="Arial" w:eastAsia="Times New Roman" w:hAnsi="Arial" w:cs="Arial"/>
          <w:shd w:val="clear" w:color="auto" w:fill="FEFFFE"/>
        </w:rPr>
        <w:t xml:space="preserve">, </w:t>
      </w:r>
      <w:r w:rsidRPr="00292A73">
        <w:rPr>
          <w:rFonts w:ascii="Arial" w:eastAsia="Times New Roman" w:hAnsi="Arial" w:cs="Arial"/>
          <w:shd w:val="clear" w:color="auto" w:fill="FEFFFE"/>
        </w:rPr>
        <w:t xml:space="preserve">MMHRC </w:t>
      </w:r>
      <w:r w:rsidR="00547231" w:rsidRPr="00292A73">
        <w:rPr>
          <w:rFonts w:ascii="Arial" w:hAnsi="Arial" w:cs="Arial"/>
        </w:rPr>
        <w:t xml:space="preserve">is </w:t>
      </w:r>
      <w:r w:rsidR="003F476F">
        <w:rPr>
          <w:rFonts w:ascii="Arial" w:hAnsi="Arial" w:cs="Arial"/>
        </w:rPr>
        <w:t>led</w:t>
      </w:r>
      <w:r w:rsidR="00547231" w:rsidRPr="00292A73">
        <w:rPr>
          <w:rFonts w:ascii="Arial" w:hAnsi="Arial" w:cs="Arial"/>
        </w:rPr>
        <w:t xml:space="preserve"> by Dr.Laurence Kirmayer, an international </w:t>
      </w:r>
      <w:r w:rsidR="002A109B">
        <w:rPr>
          <w:rFonts w:ascii="Arial" w:hAnsi="Arial" w:cs="Arial"/>
        </w:rPr>
        <w:t xml:space="preserve">researcher </w:t>
      </w:r>
      <w:r w:rsidR="00547231" w:rsidRPr="00292A73">
        <w:rPr>
          <w:rFonts w:ascii="Arial" w:hAnsi="Arial" w:cs="Arial"/>
        </w:rPr>
        <w:t xml:space="preserve">in the field of transcultural psychiatry. Dr. Kirmayer has pioneered efforts to approach mental health within the cultural context of those who are being treated and the communities in which they live. </w:t>
      </w:r>
    </w:p>
    <w:p w14:paraId="292EF591" w14:textId="77777777" w:rsidR="007C1DEB" w:rsidRPr="00292A73" w:rsidRDefault="007C1DEB">
      <w:pPr>
        <w:pStyle w:val="Body"/>
        <w:rPr>
          <w:rFonts w:ascii="Arial" w:hAnsi="Arial" w:cs="Arial"/>
        </w:rPr>
      </w:pPr>
    </w:p>
    <w:p w14:paraId="6CE0EEDA" w14:textId="18942B2F" w:rsidR="00AA0C94" w:rsidRPr="00292A73" w:rsidRDefault="00547231" w:rsidP="00292A73">
      <w:pPr>
        <w:pStyle w:val="Body"/>
        <w:rPr>
          <w:rFonts w:ascii="Arial" w:hAnsi="Arial" w:cs="Arial"/>
          <w:shd w:val="clear" w:color="auto" w:fill="FEFFFE"/>
        </w:rPr>
      </w:pPr>
      <w:r w:rsidRPr="002A05A7">
        <w:rPr>
          <w:rFonts w:ascii="Arial" w:hAnsi="Arial" w:cs="Arial"/>
        </w:rPr>
        <w:t>“</w:t>
      </w:r>
      <w:r w:rsidR="0026502B" w:rsidRPr="002A05A7">
        <w:rPr>
          <w:rFonts w:ascii="Arial" w:hAnsi="Arial" w:cs="Arial"/>
        </w:rPr>
        <w:t xml:space="preserve">Addressing issues of language, culture, religion and other aspects of diversity, the MMHRC </w:t>
      </w:r>
      <w:r w:rsidRPr="002A05A7">
        <w:rPr>
          <w:rFonts w:ascii="Arial" w:hAnsi="Arial" w:cs="Arial"/>
        </w:rPr>
        <w:t xml:space="preserve">will </w:t>
      </w:r>
      <w:r w:rsidR="0026502B" w:rsidRPr="002A05A7">
        <w:rPr>
          <w:rFonts w:ascii="Arial" w:hAnsi="Arial" w:cs="Arial"/>
        </w:rPr>
        <w:t>promote greater equity in mental health care</w:t>
      </w:r>
      <w:r w:rsidRPr="002A05A7">
        <w:rPr>
          <w:rFonts w:ascii="Arial" w:hAnsi="Arial" w:cs="Arial"/>
        </w:rPr>
        <w:t>,</w:t>
      </w:r>
      <w:r w:rsidR="00031E31" w:rsidRPr="002A05A7">
        <w:rPr>
          <w:rFonts w:ascii="Arial" w:hAnsi="Arial" w:cs="Arial"/>
        </w:rPr>
        <w:t>”</w:t>
      </w:r>
      <w:r w:rsidRPr="002A05A7">
        <w:rPr>
          <w:rFonts w:ascii="Arial" w:hAnsi="Arial" w:cs="Arial"/>
        </w:rPr>
        <w:t xml:space="preserve"> </w:t>
      </w:r>
      <w:r w:rsidR="00031E31" w:rsidRPr="002A05A7">
        <w:rPr>
          <w:rFonts w:ascii="Arial" w:hAnsi="Arial" w:cs="Arial"/>
        </w:rPr>
        <w:t xml:space="preserve">said </w:t>
      </w:r>
      <w:r w:rsidR="0026502B" w:rsidRPr="002A05A7">
        <w:rPr>
          <w:rFonts w:ascii="Arial" w:hAnsi="Arial" w:cs="Arial"/>
        </w:rPr>
        <w:t>Dr. Kirmayer</w:t>
      </w:r>
      <w:r w:rsidRPr="002A05A7">
        <w:rPr>
          <w:rFonts w:ascii="Arial" w:hAnsi="Arial" w:cs="Arial"/>
        </w:rPr>
        <w:t xml:space="preserve">. </w:t>
      </w:r>
      <w:r w:rsidR="00031E31" w:rsidRPr="002A05A7">
        <w:rPr>
          <w:rFonts w:ascii="Arial" w:hAnsi="Arial" w:cs="Arial"/>
        </w:rPr>
        <w:t>“</w:t>
      </w:r>
      <w:r w:rsidR="0026502B" w:rsidRPr="00292A73">
        <w:rPr>
          <w:rFonts w:ascii="Arial" w:hAnsi="Arial" w:cs="Arial"/>
          <w:shd w:val="clear" w:color="auto" w:fill="FEFFFE"/>
        </w:rPr>
        <w:t xml:space="preserve">Mental health is often viewed differently in different cultures, which requires culturally </w:t>
      </w:r>
      <w:r w:rsidR="007445A7" w:rsidRPr="00292A73">
        <w:rPr>
          <w:rFonts w:ascii="Arial" w:hAnsi="Arial" w:cs="Arial"/>
          <w:shd w:val="clear" w:color="auto" w:fill="FEFFFE"/>
        </w:rPr>
        <w:t xml:space="preserve">responsive </w:t>
      </w:r>
      <w:r w:rsidR="0026502B" w:rsidRPr="00292A73">
        <w:rPr>
          <w:rFonts w:ascii="Arial" w:hAnsi="Arial" w:cs="Arial"/>
          <w:shd w:val="clear" w:color="auto" w:fill="FEFFFE"/>
        </w:rPr>
        <w:t xml:space="preserve">approaches to </w:t>
      </w:r>
      <w:r w:rsidR="007445A7" w:rsidRPr="00292A73">
        <w:rPr>
          <w:rFonts w:ascii="Arial" w:hAnsi="Arial" w:cs="Arial"/>
          <w:shd w:val="clear" w:color="auto" w:fill="FEFFFE"/>
        </w:rPr>
        <w:t>meet the needs of</w:t>
      </w:r>
      <w:r w:rsidR="0026502B" w:rsidRPr="00292A73">
        <w:rPr>
          <w:rFonts w:ascii="Arial" w:hAnsi="Arial" w:cs="Arial"/>
          <w:shd w:val="clear" w:color="auto" w:fill="FEFFFE"/>
        </w:rPr>
        <w:t xml:space="preserve"> those seeking help</w:t>
      </w:r>
      <w:r w:rsidRPr="003F476F">
        <w:rPr>
          <w:rFonts w:ascii="Arial" w:hAnsi="Arial" w:cs="Arial"/>
          <w:shd w:val="clear" w:color="auto" w:fill="FEFFFE"/>
        </w:rPr>
        <w:t>. W</w:t>
      </w:r>
      <w:r w:rsidR="0026502B" w:rsidRPr="00292A73">
        <w:rPr>
          <w:rFonts w:ascii="Arial" w:hAnsi="Arial" w:cs="Arial"/>
          <w:shd w:val="clear" w:color="auto" w:fill="FEFFFE"/>
        </w:rPr>
        <w:t xml:space="preserve">ith </w:t>
      </w:r>
      <w:r w:rsidR="00031E31" w:rsidRPr="003F476F">
        <w:rPr>
          <w:rFonts w:ascii="Arial" w:hAnsi="Arial" w:cs="Arial"/>
          <w:shd w:val="clear" w:color="auto" w:fill="FEFFFE"/>
        </w:rPr>
        <w:t xml:space="preserve">the </w:t>
      </w:r>
      <w:r w:rsidR="0026502B" w:rsidRPr="00292A73">
        <w:rPr>
          <w:rFonts w:ascii="Arial" w:hAnsi="Arial" w:cs="Arial"/>
          <w:shd w:val="clear" w:color="auto" w:fill="FEFFFE"/>
        </w:rPr>
        <w:t xml:space="preserve">generous support </w:t>
      </w:r>
      <w:r w:rsidR="00031E31" w:rsidRPr="003F476F">
        <w:rPr>
          <w:rFonts w:ascii="Arial" w:hAnsi="Arial" w:cs="Arial"/>
          <w:shd w:val="clear" w:color="auto" w:fill="FEFFFE"/>
        </w:rPr>
        <w:t xml:space="preserve">of </w:t>
      </w:r>
      <w:r w:rsidR="0026502B" w:rsidRPr="00292A73">
        <w:rPr>
          <w:rFonts w:ascii="Arial" w:hAnsi="Arial" w:cs="Arial"/>
          <w:shd w:val="clear" w:color="auto" w:fill="FEFFFE"/>
        </w:rPr>
        <w:t>Bell Let</w:t>
      </w:r>
      <w:r w:rsidR="0026502B" w:rsidRPr="00292A73">
        <w:rPr>
          <w:rFonts w:ascii="Arial" w:hAnsi="Arial" w:cs="Arial"/>
          <w:shd w:val="clear" w:color="auto" w:fill="FEFFFE"/>
          <w:rtl/>
        </w:rPr>
        <w:t>’</w:t>
      </w:r>
      <w:r w:rsidR="0026502B" w:rsidRPr="00292A73">
        <w:rPr>
          <w:rFonts w:ascii="Arial" w:hAnsi="Arial" w:cs="Arial"/>
          <w:shd w:val="clear" w:color="auto" w:fill="FEFFFE"/>
        </w:rPr>
        <w:t xml:space="preserve">s Talk, we have drawn on our extensive research to strengthen and develop our online platform in order to better reach out to those in need and make this resource </w:t>
      </w:r>
      <w:r w:rsidR="007445A7" w:rsidRPr="00292A73">
        <w:rPr>
          <w:rFonts w:ascii="Arial" w:hAnsi="Arial" w:cs="Arial"/>
          <w:shd w:val="clear" w:color="auto" w:fill="FEFFFE"/>
        </w:rPr>
        <w:t>more accessible</w:t>
      </w:r>
      <w:r w:rsidR="0026502B" w:rsidRPr="00292A73">
        <w:rPr>
          <w:rFonts w:ascii="Arial" w:hAnsi="Arial" w:cs="Arial"/>
          <w:shd w:val="clear" w:color="auto" w:fill="FEFFFE"/>
        </w:rPr>
        <w:t>.”</w:t>
      </w:r>
    </w:p>
    <w:p w14:paraId="7FFB817C" w14:textId="6EA3661C" w:rsidR="00736B7F" w:rsidRPr="00292A73" w:rsidRDefault="00736B7F">
      <w:pPr>
        <w:pStyle w:val="Default"/>
        <w:spacing w:before="0"/>
        <w:rPr>
          <w:rFonts w:ascii="Arial" w:hAnsi="Arial" w:cs="Arial"/>
          <w:sz w:val="22"/>
          <w:szCs w:val="22"/>
          <w:shd w:val="clear" w:color="auto" w:fill="FEFFFE"/>
          <w:lang w:val="en-CA"/>
        </w:rPr>
      </w:pPr>
    </w:p>
    <w:p w14:paraId="1825F736" w14:textId="0F3E445E" w:rsidR="00736B7F" w:rsidRPr="00292A73" w:rsidRDefault="00736B7F" w:rsidP="00736B7F">
      <w:pPr>
        <w:pStyle w:val="Default"/>
        <w:spacing w:before="0"/>
        <w:rPr>
          <w:rFonts w:ascii="Arial" w:hAnsi="Arial" w:cs="Arial"/>
          <w:color w:val="212121"/>
          <w:sz w:val="22"/>
          <w:szCs w:val="22"/>
          <w:shd w:val="clear" w:color="auto" w:fill="FFFFFF"/>
          <w:lang w:val="en-CA"/>
        </w:rPr>
      </w:pPr>
      <w:r w:rsidRPr="00292A73">
        <w:rPr>
          <w:rFonts w:ascii="Arial" w:hAnsi="Arial" w:cs="Arial"/>
          <w:color w:val="212121"/>
          <w:sz w:val="22"/>
          <w:szCs w:val="22"/>
          <w:shd w:val="clear" w:color="auto" w:fill="FFFFFF"/>
          <w:lang w:val="en-CA"/>
        </w:rPr>
        <w:t>“</w:t>
      </w:r>
      <w:r w:rsidR="0031661E">
        <w:rPr>
          <w:rFonts w:ascii="Arial" w:hAnsi="Arial" w:cs="Arial"/>
          <w:color w:val="212121"/>
          <w:sz w:val="22"/>
          <w:szCs w:val="22"/>
          <w:shd w:val="clear" w:color="auto" w:fill="FFFFFF"/>
          <w:lang w:val="en-CA"/>
        </w:rPr>
        <w:t xml:space="preserve">Our </w:t>
      </w:r>
      <w:r w:rsidR="002A05A7" w:rsidRPr="00292A73">
        <w:rPr>
          <w:rFonts w:ascii="Arial" w:hAnsi="Arial" w:cs="Arial"/>
          <w:color w:val="212121"/>
          <w:sz w:val="22"/>
          <w:szCs w:val="22"/>
          <w:shd w:val="clear" w:color="auto" w:fill="FFFFFF"/>
          <w:lang w:val="en-CA"/>
        </w:rPr>
        <w:t xml:space="preserve">partnership with </w:t>
      </w:r>
      <w:r w:rsidRPr="00292A73">
        <w:rPr>
          <w:rFonts w:ascii="Arial" w:hAnsi="Arial" w:cs="Arial"/>
          <w:color w:val="212121"/>
          <w:sz w:val="22"/>
          <w:szCs w:val="22"/>
          <w:shd w:val="clear" w:color="auto" w:fill="FFFFFF"/>
          <w:lang w:val="en-CA"/>
        </w:rPr>
        <w:t xml:space="preserve">McGill University and its affiliated hospitals to increase access to mental health services in multiple languages </w:t>
      </w:r>
      <w:r w:rsidR="002A05A7">
        <w:rPr>
          <w:rFonts w:ascii="Arial" w:hAnsi="Arial" w:cs="Arial"/>
          <w:color w:val="212121"/>
          <w:sz w:val="22"/>
          <w:szCs w:val="22"/>
          <w:shd w:val="clear" w:color="auto" w:fill="FFFFFF"/>
          <w:lang w:val="en-CA"/>
        </w:rPr>
        <w:t xml:space="preserve">reflects </w:t>
      </w:r>
      <w:r w:rsidR="0031661E">
        <w:rPr>
          <w:rFonts w:ascii="Arial" w:hAnsi="Arial" w:cs="Arial"/>
          <w:color w:val="212121"/>
          <w:sz w:val="22"/>
          <w:szCs w:val="22"/>
          <w:shd w:val="clear" w:color="auto" w:fill="FFFFFF"/>
          <w:lang w:val="en-CA"/>
        </w:rPr>
        <w:t xml:space="preserve">the Bell Let’s Talk </w:t>
      </w:r>
      <w:r w:rsidR="002A05A7">
        <w:rPr>
          <w:rFonts w:ascii="Arial" w:hAnsi="Arial" w:cs="Arial"/>
          <w:color w:val="212121"/>
          <w:sz w:val="22"/>
          <w:szCs w:val="22"/>
          <w:shd w:val="clear" w:color="auto" w:fill="FFFFFF"/>
          <w:lang w:val="en-CA"/>
        </w:rPr>
        <w:t>commitment to support culturally</w:t>
      </w:r>
      <w:r w:rsidR="0031661E">
        <w:rPr>
          <w:rFonts w:ascii="Arial" w:hAnsi="Arial" w:cs="Arial"/>
          <w:color w:val="212121"/>
          <w:sz w:val="22"/>
          <w:szCs w:val="22"/>
          <w:shd w:val="clear" w:color="auto" w:fill="FFFFFF"/>
          <w:lang w:val="en-CA"/>
        </w:rPr>
        <w:t xml:space="preserve"> </w:t>
      </w:r>
      <w:r w:rsidR="002A05A7">
        <w:rPr>
          <w:rFonts w:ascii="Arial" w:hAnsi="Arial" w:cs="Arial"/>
          <w:color w:val="212121"/>
          <w:sz w:val="22"/>
          <w:szCs w:val="22"/>
          <w:shd w:val="clear" w:color="auto" w:fill="FFFFFF"/>
          <w:lang w:val="en-CA"/>
        </w:rPr>
        <w:t xml:space="preserve">informed mental health supports for diverse </w:t>
      </w:r>
      <w:r w:rsidRPr="00292A73">
        <w:rPr>
          <w:rFonts w:ascii="Arial" w:hAnsi="Arial" w:cs="Arial"/>
          <w:color w:val="212121"/>
          <w:sz w:val="22"/>
          <w:szCs w:val="22"/>
          <w:shd w:val="clear" w:color="auto" w:fill="FFFFFF"/>
          <w:lang w:val="en-CA"/>
        </w:rPr>
        <w:t>communities,</w:t>
      </w:r>
      <w:r w:rsidR="002A05A7">
        <w:rPr>
          <w:rFonts w:ascii="Arial" w:hAnsi="Arial" w:cs="Arial"/>
          <w:color w:val="212121"/>
          <w:sz w:val="22"/>
          <w:szCs w:val="22"/>
          <w:shd w:val="clear" w:color="auto" w:fill="FFFFFF"/>
          <w:lang w:val="en-CA"/>
        </w:rPr>
        <w:t>”</w:t>
      </w:r>
      <w:r w:rsidRPr="00292A73">
        <w:rPr>
          <w:rFonts w:ascii="Arial" w:hAnsi="Arial" w:cs="Arial"/>
          <w:color w:val="212121"/>
          <w:sz w:val="22"/>
          <w:szCs w:val="22"/>
          <w:shd w:val="clear" w:color="auto" w:fill="FFFFFF"/>
          <w:lang w:val="en-CA"/>
        </w:rPr>
        <w:t xml:space="preserve"> said</w:t>
      </w:r>
      <w:r w:rsidR="002A05A7">
        <w:rPr>
          <w:rFonts w:ascii="Arial" w:hAnsi="Arial" w:cs="Arial"/>
          <w:color w:val="212121"/>
          <w:sz w:val="22"/>
          <w:szCs w:val="22"/>
          <w:shd w:val="clear" w:color="auto" w:fill="FFFFFF"/>
          <w:lang w:val="en-CA"/>
        </w:rPr>
        <w:t xml:space="preserve"> </w:t>
      </w:r>
      <w:r w:rsidRPr="00292A73">
        <w:rPr>
          <w:rFonts w:ascii="Arial" w:hAnsi="Arial" w:cs="Arial"/>
          <w:color w:val="212121"/>
          <w:sz w:val="22"/>
          <w:szCs w:val="22"/>
          <w:shd w:val="clear" w:color="auto" w:fill="FFFFFF"/>
          <w:lang w:val="en-CA"/>
        </w:rPr>
        <w:t>Mary Deacon, Chair of Bell Let</w:t>
      </w:r>
      <w:r w:rsidR="002A05A7">
        <w:rPr>
          <w:rFonts w:ascii="Arial" w:hAnsi="Arial" w:cs="Arial"/>
          <w:color w:val="212121"/>
          <w:sz w:val="22"/>
          <w:szCs w:val="22"/>
          <w:shd w:val="clear" w:color="auto" w:fill="FFFFFF"/>
          <w:lang w:val="en-CA"/>
        </w:rPr>
        <w:t>’</w:t>
      </w:r>
      <w:r w:rsidRPr="00292A73">
        <w:rPr>
          <w:rFonts w:ascii="Arial" w:hAnsi="Arial" w:cs="Arial"/>
          <w:color w:val="212121"/>
          <w:sz w:val="22"/>
          <w:szCs w:val="22"/>
          <w:shd w:val="clear" w:color="auto" w:fill="FFFFFF"/>
          <w:lang w:val="en-CA"/>
        </w:rPr>
        <w:t xml:space="preserve">s Talk. </w:t>
      </w:r>
      <w:r w:rsidR="002A05A7">
        <w:rPr>
          <w:rFonts w:ascii="Arial" w:hAnsi="Arial" w:cs="Arial"/>
          <w:color w:val="212121"/>
          <w:sz w:val="22"/>
          <w:szCs w:val="22"/>
          <w:shd w:val="clear" w:color="auto" w:fill="FFFFFF"/>
          <w:lang w:val="en-CA"/>
        </w:rPr>
        <w:t xml:space="preserve">“We’re proud to play a role in making it easier for people from a wide range of communities to get the help they need </w:t>
      </w:r>
      <w:r w:rsidR="002A05A7" w:rsidRPr="00593042">
        <w:rPr>
          <w:rFonts w:ascii="Arial" w:hAnsi="Arial" w:cs="Arial"/>
          <w:color w:val="212121"/>
          <w:sz w:val="22"/>
          <w:szCs w:val="22"/>
          <w:shd w:val="clear" w:color="auto" w:fill="FFFFFF"/>
          <w:lang w:val="en-CA"/>
        </w:rPr>
        <w:t>and</w:t>
      </w:r>
      <w:r w:rsidR="002A05A7">
        <w:rPr>
          <w:rFonts w:ascii="Arial" w:hAnsi="Arial" w:cs="Arial"/>
          <w:color w:val="212121"/>
          <w:sz w:val="22"/>
          <w:szCs w:val="22"/>
          <w:shd w:val="clear" w:color="auto" w:fill="FFFFFF"/>
          <w:lang w:val="en-CA"/>
        </w:rPr>
        <w:t xml:space="preserve"> to</w:t>
      </w:r>
      <w:r w:rsidR="002A05A7" w:rsidRPr="00593042">
        <w:rPr>
          <w:rFonts w:ascii="Arial" w:hAnsi="Arial" w:cs="Arial"/>
          <w:color w:val="212121"/>
          <w:sz w:val="22"/>
          <w:szCs w:val="22"/>
          <w:shd w:val="clear" w:color="auto" w:fill="FFFFFF"/>
          <w:lang w:val="en-CA"/>
        </w:rPr>
        <w:t xml:space="preserve"> provide health professionals all over Canada </w:t>
      </w:r>
      <w:r w:rsidR="002A05A7">
        <w:rPr>
          <w:rFonts w:ascii="Arial" w:hAnsi="Arial" w:cs="Arial"/>
          <w:color w:val="212121"/>
          <w:sz w:val="22"/>
          <w:szCs w:val="22"/>
          <w:shd w:val="clear" w:color="auto" w:fill="FFFFFF"/>
          <w:lang w:val="en-CA"/>
        </w:rPr>
        <w:t xml:space="preserve">with </w:t>
      </w:r>
      <w:r w:rsidR="002A05A7" w:rsidRPr="00593042">
        <w:rPr>
          <w:rFonts w:ascii="Arial" w:hAnsi="Arial" w:cs="Arial"/>
          <w:color w:val="212121"/>
          <w:sz w:val="22"/>
          <w:szCs w:val="22"/>
          <w:shd w:val="clear" w:color="auto" w:fill="FFFFFF"/>
          <w:lang w:val="en-CA"/>
        </w:rPr>
        <w:t xml:space="preserve">resources to better help their patients. </w:t>
      </w:r>
      <w:r w:rsidR="003F476F">
        <w:rPr>
          <w:rFonts w:ascii="Arial" w:hAnsi="Arial" w:cs="Arial"/>
          <w:color w:val="212121"/>
          <w:sz w:val="22"/>
          <w:szCs w:val="22"/>
          <w:shd w:val="clear" w:color="auto" w:fill="FFFFFF"/>
          <w:lang w:val="en-CA"/>
        </w:rPr>
        <w:t>T</w:t>
      </w:r>
      <w:r w:rsidR="002A05A7" w:rsidRPr="00593042">
        <w:rPr>
          <w:rFonts w:ascii="Arial" w:hAnsi="Arial" w:cs="Arial"/>
          <w:color w:val="212121"/>
          <w:sz w:val="22"/>
          <w:szCs w:val="22"/>
          <w:shd w:val="clear" w:color="auto" w:fill="FFFFFF"/>
          <w:lang w:val="en-CA"/>
        </w:rPr>
        <w:t>his new website</w:t>
      </w:r>
      <w:r w:rsidR="002A05A7">
        <w:rPr>
          <w:rFonts w:ascii="Arial" w:hAnsi="Arial" w:cs="Arial"/>
          <w:color w:val="212121"/>
          <w:sz w:val="22"/>
          <w:szCs w:val="22"/>
          <w:shd w:val="clear" w:color="auto" w:fill="FFFFFF"/>
          <w:lang w:val="en-CA"/>
        </w:rPr>
        <w:t xml:space="preserve"> with its </w:t>
      </w:r>
      <w:r w:rsidR="002A05A7" w:rsidRPr="00593042">
        <w:rPr>
          <w:rFonts w:ascii="Arial" w:hAnsi="Arial" w:cs="Arial"/>
          <w:color w:val="212121"/>
          <w:sz w:val="22"/>
          <w:szCs w:val="22"/>
          <w:shd w:val="clear" w:color="auto" w:fill="FFFFFF"/>
          <w:lang w:val="en-CA"/>
        </w:rPr>
        <w:t xml:space="preserve">practical tools and videos will make a </w:t>
      </w:r>
      <w:r w:rsidR="002A05A7">
        <w:rPr>
          <w:rFonts w:ascii="Arial" w:hAnsi="Arial" w:cs="Arial"/>
          <w:color w:val="212121"/>
          <w:sz w:val="22"/>
          <w:szCs w:val="22"/>
          <w:shd w:val="clear" w:color="auto" w:fill="FFFFFF"/>
          <w:lang w:val="en-CA"/>
        </w:rPr>
        <w:t>real</w:t>
      </w:r>
      <w:r w:rsidR="002A05A7" w:rsidRPr="00593042">
        <w:rPr>
          <w:rFonts w:ascii="Arial" w:hAnsi="Arial" w:cs="Arial"/>
          <w:color w:val="212121"/>
          <w:sz w:val="22"/>
          <w:szCs w:val="22"/>
          <w:shd w:val="clear" w:color="auto" w:fill="FFFFFF"/>
          <w:lang w:val="en-CA"/>
        </w:rPr>
        <w:t xml:space="preserve"> difference</w:t>
      </w:r>
      <w:r w:rsidR="002A05A7">
        <w:rPr>
          <w:rFonts w:ascii="Arial" w:hAnsi="Arial" w:cs="Arial"/>
          <w:color w:val="212121"/>
          <w:sz w:val="22"/>
          <w:szCs w:val="22"/>
          <w:shd w:val="clear" w:color="auto" w:fill="FFFFFF"/>
          <w:lang w:val="en-CA"/>
        </w:rPr>
        <w:t xml:space="preserve"> for so many living with mental illness</w:t>
      </w:r>
      <w:r w:rsidRPr="00292A73">
        <w:rPr>
          <w:rFonts w:ascii="Arial" w:hAnsi="Arial" w:cs="Arial"/>
          <w:color w:val="212121"/>
          <w:sz w:val="22"/>
          <w:szCs w:val="22"/>
          <w:shd w:val="clear" w:color="auto" w:fill="FFFFFF"/>
          <w:lang w:val="en-CA"/>
        </w:rPr>
        <w:t>.”</w:t>
      </w:r>
    </w:p>
    <w:p w14:paraId="1143B657" w14:textId="262069BD" w:rsidR="00147BD0" w:rsidRPr="00292A73" w:rsidRDefault="00147BD0">
      <w:pPr>
        <w:pStyle w:val="Default"/>
        <w:spacing w:before="0"/>
        <w:rPr>
          <w:rFonts w:ascii="Arial" w:eastAsia="Times New Roman" w:hAnsi="Arial" w:cs="Arial"/>
          <w:sz w:val="22"/>
          <w:szCs w:val="22"/>
          <w:shd w:val="clear" w:color="auto" w:fill="FEFFFE"/>
          <w:lang w:val="en-CA"/>
        </w:rPr>
      </w:pPr>
    </w:p>
    <w:p w14:paraId="5D8ED898" w14:textId="343C0F87" w:rsidR="00AA0C94" w:rsidRPr="00292A73" w:rsidRDefault="0026502B">
      <w:pPr>
        <w:pStyle w:val="Default"/>
        <w:spacing w:before="0"/>
        <w:rPr>
          <w:rFonts w:ascii="Arial" w:hAnsi="Arial" w:cs="Arial"/>
          <w:sz w:val="22"/>
          <w:szCs w:val="22"/>
          <w:shd w:val="clear" w:color="auto" w:fill="FEFFFE"/>
          <w:lang w:val="en-CA"/>
        </w:rPr>
      </w:pPr>
      <w:r w:rsidRPr="00292A73">
        <w:rPr>
          <w:rFonts w:ascii="Arial" w:hAnsi="Arial" w:cs="Arial"/>
          <w:sz w:val="22"/>
          <w:szCs w:val="22"/>
          <w:shd w:val="clear" w:color="auto" w:fill="FEFFFE"/>
          <w:lang w:val="en-CA"/>
        </w:rPr>
        <w:t>The MMHRC has developed information and tools</w:t>
      </w:r>
      <w:r w:rsidR="002F7667" w:rsidRPr="00292A73">
        <w:rPr>
          <w:rFonts w:ascii="Arial" w:hAnsi="Arial" w:cs="Arial"/>
          <w:sz w:val="22"/>
          <w:szCs w:val="22"/>
          <w:shd w:val="clear" w:color="auto" w:fill="FEFFFE"/>
          <w:lang w:val="en-CA"/>
        </w:rPr>
        <w:t xml:space="preserve"> </w:t>
      </w:r>
      <w:r w:rsidR="00364942" w:rsidRPr="00292A73">
        <w:rPr>
          <w:rFonts w:ascii="Arial" w:hAnsi="Arial" w:cs="Arial"/>
          <w:sz w:val="22"/>
          <w:szCs w:val="22"/>
          <w:shd w:val="clear" w:color="auto" w:fill="FEFFFE"/>
          <w:lang w:val="en-CA"/>
        </w:rPr>
        <w:t>for</w:t>
      </w:r>
      <w:r w:rsidRPr="00292A73">
        <w:rPr>
          <w:rFonts w:ascii="Arial" w:hAnsi="Arial" w:cs="Arial"/>
          <w:sz w:val="22"/>
          <w:szCs w:val="22"/>
          <w:shd w:val="clear" w:color="auto" w:fill="FEFFFE"/>
          <w:lang w:val="en-CA"/>
        </w:rPr>
        <w:t xml:space="preserve"> several different groups: </w:t>
      </w:r>
    </w:p>
    <w:p w14:paraId="524BC180" w14:textId="77777777" w:rsidR="002F7667" w:rsidRPr="00292A73" w:rsidRDefault="002F7667">
      <w:pPr>
        <w:pStyle w:val="Default"/>
        <w:spacing w:before="0"/>
        <w:rPr>
          <w:rFonts w:ascii="Arial" w:eastAsia="Times New Roman" w:hAnsi="Arial" w:cs="Arial"/>
          <w:sz w:val="22"/>
          <w:szCs w:val="22"/>
          <w:shd w:val="clear" w:color="auto" w:fill="FEFFFE"/>
          <w:lang w:val="en-CA"/>
        </w:rPr>
      </w:pPr>
    </w:p>
    <w:p w14:paraId="4C182D5D" w14:textId="193E189F" w:rsidR="00AA0C94" w:rsidRPr="00292A73" w:rsidRDefault="0026502B" w:rsidP="00292A73">
      <w:pPr>
        <w:pStyle w:val="Default"/>
        <w:numPr>
          <w:ilvl w:val="0"/>
          <w:numId w:val="4"/>
        </w:numPr>
        <w:spacing w:before="0"/>
        <w:ind w:left="360"/>
        <w:rPr>
          <w:rFonts w:ascii="Arial" w:hAnsi="Arial" w:cs="Arial"/>
          <w:sz w:val="22"/>
          <w:szCs w:val="22"/>
          <w:shd w:val="clear" w:color="auto" w:fill="FEFFFE"/>
          <w:lang w:val="en-CA"/>
        </w:rPr>
      </w:pPr>
      <w:r w:rsidRPr="00292A73">
        <w:rPr>
          <w:rFonts w:ascii="Arial" w:hAnsi="Arial" w:cs="Arial"/>
          <w:b/>
          <w:sz w:val="22"/>
          <w:szCs w:val="22"/>
          <w:shd w:val="clear" w:color="auto" w:fill="FEFFFE"/>
          <w:lang w:val="en-CA"/>
        </w:rPr>
        <w:t>For patients and their families</w:t>
      </w:r>
      <w:r w:rsidRPr="00292A73">
        <w:rPr>
          <w:rFonts w:ascii="Arial" w:hAnsi="Arial" w:cs="Arial"/>
          <w:sz w:val="22"/>
          <w:szCs w:val="22"/>
          <w:shd w:val="clear" w:color="auto" w:fill="FEFFFE"/>
          <w:lang w:val="en-CA"/>
        </w:rPr>
        <w:t xml:space="preserve"> </w:t>
      </w:r>
      <w:r w:rsidR="00DC1DC1" w:rsidRPr="00292A73">
        <w:rPr>
          <w:rFonts w:ascii="Arial" w:hAnsi="Arial" w:cs="Arial"/>
          <w:sz w:val="22"/>
          <w:szCs w:val="22"/>
          <w:shd w:val="clear" w:color="auto" w:fill="FEFFFE"/>
          <w:lang w:val="en-CA"/>
        </w:rPr>
        <w:t>–</w:t>
      </w:r>
      <w:r w:rsidRPr="00292A73">
        <w:rPr>
          <w:rFonts w:ascii="Arial" w:hAnsi="Arial" w:cs="Arial"/>
          <w:sz w:val="22"/>
          <w:szCs w:val="22"/>
          <w:shd w:val="clear" w:color="auto" w:fill="FEFFFE"/>
          <w:lang w:val="en-CA"/>
        </w:rPr>
        <w:t xml:space="preserve"> multilingual information on mental health </w:t>
      </w:r>
      <w:r w:rsidR="003F476F">
        <w:rPr>
          <w:rFonts w:ascii="Arial" w:hAnsi="Arial" w:cs="Arial"/>
          <w:sz w:val="22"/>
          <w:szCs w:val="22"/>
          <w:shd w:val="clear" w:color="auto" w:fill="FEFFFE"/>
          <w:lang w:val="en-CA"/>
        </w:rPr>
        <w:t>issues</w:t>
      </w:r>
      <w:r w:rsidR="003F476F" w:rsidRPr="00292A73">
        <w:rPr>
          <w:rFonts w:ascii="Arial" w:hAnsi="Arial" w:cs="Arial"/>
          <w:sz w:val="22"/>
          <w:szCs w:val="22"/>
          <w:shd w:val="clear" w:color="auto" w:fill="FEFFFE"/>
          <w:lang w:val="en-CA"/>
        </w:rPr>
        <w:t xml:space="preserve"> </w:t>
      </w:r>
      <w:r w:rsidRPr="00292A73">
        <w:rPr>
          <w:rFonts w:ascii="Arial" w:hAnsi="Arial" w:cs="Arial"/>
          <w:sz w:val="22"/>
          <w:szCs w:val="22"/>
          <w:shd w:val="clear" w:color="auto" w:fill="FEFFFE"/>
          <w:lang w:val="en-CA"/>
        </w:rPr>
        <w:t>and treatments, information about how to find culturally</w:t>
      </w:r>
      <w:r w:rsidR="007445A7" w:rsidRPr="00292A73">
        <w:rPr>
          <w:rFonts w:ascii="Arial" w:hAnsi="Arial" w:cs="Arial"/>
          <w:sz w:val="22"/>
          <w:szCs w:val="22"/>
          <w:shd w:val="clear" w:color="auto" w:fill="FEFFFE"/>
          <w:lang w:val="en-CA"/>
        </w:rPr>
        <w:t xml:space="preserve"> </w:t>
      </w:r>
      <w:r w:rsidRPr="00292A73">
        <w:rPr>
          <w:rFonts w:ascii="Arial" w:hAnsi="Arial" w:cs="Arial"/>
          <w:sz w:val="22"/>
          <w:szCs w:val="22"/>
          <w:shd w:val="clear" w:color="auto" w:fill="FEFFFE"/>
          <w:lang w:val="en-CA"/>
        </w:rPr>
        <w:t>appropriate mental health services, and ways to help family members maintain their well-being</w:t>
      </w:r>
      <w:r w:rsidR="00DC1DC1" w:rsidRPr="00292A73">
        <w:rPr>
          <w:rFonts w:ascii="Arial" w:hAnsi="Arial" w:cs="Arial"/>
          <w:sz w:val="22"/>
          <w:szCs w:val="22"/>
          <w:shd w:val="clear" w:color="auto" w:fill="FEFFFE"/>
          <w:lang w:val="en-CA"/>
        </w:rPr>
        <w:t>.</w:t>
      </w:r>
    </w:p>
    <w:p w14:paraId="56912313" w14:textId="22D0F5CF" w:rsidR="00AA0C94" w:rsidRPr="00292A73" w:rsidRDefault="0026502B" w:rsidP="00292A73">
      <w:pPr>
        <w:pStyle w:val="Default"/>
        <w:numPr>
          <w:ilvl w:val="0"/>
          <w:numId w:val="4"/>
        </w:numPr>
        <w:spacing w:before="0"/>
        <w:ind w:left="360"/>
        <w:rPr>
          <w:rFonts w:ascii="Arial" w:hAnsi="Arial" w:cs="Arial"/>
          <w:sz w:val="22"/>
          <w:szCs w:val="22"/>
          <w:shd w:val="clear" w:color="auto" w:fill="FEFFFE"/>
          <w:lang w:val="en-CA"/>
        </w:rPr>
      </w:pPr>
      <w:r w:rsidRPr="00292A73">
        <w:rPr>
          <w:rFonts w:ascii="Arial" w:hAnsi="Arial" w:cs="Arial"/>
          <w:b/>
          <w:sz w:val="22"/>
          <w:szCs w:val="22"/>
          <w:shd w:val="clear" w:color="auto" w:fill="FEFFFE"/>
          <w:lang w:val="en-CA"/>
        </w:rPr>
        <w:t>For health care professionals</w:t>
      </w:r>
      <w:r w:rsidRPr="00292A73">
        <w:rPr>
          <w:rFonts w:ascii="Arial" w:hAnsi="Arial" w:cs="Arial"/>
          <w:sz w:val="22"/>
          <w:szCs w:val="22"/>
          <w:shd w:val="clear" w:color="auto" w:fill="FEFFFE"/>
          <w:lang w:val="en-CA"/>
        </w:rPr>
        <w:t xml:space="preserve"> </w:t>
      </w:r>
      <w:r w:rsidR="00DC1DC1" w:rsidRPr="00292A73">
        <w:rPr>
          <w:rFonts w:ascii="Arial" w:hAnsi="Arial" w:cs="Arial"/>
          <w:sz w:val="22"/>
          <w:szCs w:val="22"/>
          <w:shd w:val="clear" w:color="auto" w:fill="FEFFFE"/>
          <w:lang w:val="en-CA"/>
        </w:rPr>
        <w:t xml:space="preserve">– </w:t>
      </w:r>
      <w:r w:rsidRPr="00292A73">
        <w:rPr>
          <w:rFonts w:ascii="Arial" w:hAnsi="Arial" w:cs="Arial"/>
          <w:sz w:val="22"/>
          <w:szCs w:val="22"/>
          <w:shd w:val="clear" w:color="auto" w:fill="FEFFFE"/>
          <w:lang w:val="en-CA"/>
        </w:rPr>
        <w:t>information on cultural-assessment tools and methods, access to interpreters and culture brokers, and recommendations for culturally</w:t>
      </w:r>
      <w:r w:rsidR="007445A7" w:rsidRPr="00292A73">
        <w:rPr>
          <w:rFonts w:ascii="Arial" w:hAnsi="Arial" w:cs="Arial"/>
          <w:sz w:val="22"/>
          <w:szCs w:val="22"/>
          <w:shd w:val="clear" w:color="auto" w:fill="FEFFFE"/>
          <w:lang w:val="en-CA"/>
        </w:rPr>
        <w:t xml:space="preserve"> </w:t>
      </w:r>
      <w:r w:rsidRPr="00292A73">
        <w:rPr>
          <w:rFonts w:ascii="Arial" w:hAnsi="Arial" w:cs="Arial"/>
          <w:sz w:val="22"/>
          <w:szCs w:val="22"/>
          <w:shd w:val="clear" w:color="auto" w:fill="FEFFFE"/>
          <w:lang w:val="en-CA"/>
        </w:rPr>
        <w:t>adapted treatment interventions</w:t>
      </w:r>
      <w:r w:rsidR="00DC1DC1" w:rsidRPr="00292A73">
        <w:rPr>
          <w:rFonts w:ascii="Arial" w:hAnsi="Arial" w:cs="Arial"/>
          <w:sz w:val="22"/>
          <w:szCs w:val="22"/>
          <w:shd w:val="clear" w:color="auto" w:fill="FEFFFE"/>
          <w:lang w:val="en-CA"/>
        </w:rPr>
        <w:t>.</w:t>
      </w:r>
    </w:p>
    <w:p w14:paraId="20AE7BAE" w14:textId="3DF3D025" w:rsidR="002F7667" w:rsidRPr="00292A73" w:rsidRDefault="0026502B" w:rsidP="00292A73">
      <w:pPr>
        <w:pStyle w:val="Default"/>
        <w:numPr>
          <w:ilvl w:val="0"/>
          <w:numId w:val="4"/>
        </w:numPr>
        <w:spacing w:before="0"/>
        <w:ind w:left="360"/>
        <w:rPr>
          <w:rFonts w:ascii="Arial" w:hAnsi="Arial" w:cs="Arial"/>
          <w:sz w:val="22"/>
          <w:szCs w:val="22"/>
          <w:shd w:val="clear" w:color="auto" w:fill="FEFFFE"/>
          <w:lang w:val="en-CA"/>
        </w:rPr>
      </w:pPr>
      <w:r w:rsidRPr="00292A73">
        <w:rPr>
          <w:rFonts w:ascii="Arial" w:hAnsi="Arial" w:cs="Arial"/>
          <w:b/>
          <w:sz w:val="22"/>
          <w:szCs w:val="22"/>
          <w:shd w:val="clear" w:color="auto" w:fill="FEFFFE"/>
          <w:lang w:val="en-CA"/>
        </w:rPr>
        <w:t>For community organizations</w:t>
      </w:r>
      <w:r w:rsidRPr="00292A73">
        <w:rPr>
          <w:rFonts w:ascii="Arial" w:hAnsi="Arial" w:cs="Arial"/>
          <w:sz w:val="22"/>
          <w:szCs w:val="22"/>
          <w:shd w:val="clear" w:color="auto" w:fill="FEFFFE"/>
          <w:lang w:val="en-CA"/>
        </w:rPr>
        <w:t xml:space="preserve"> </w:t>
      </w:r>
      <w:r w:rsidR="00DC1DC1" w:rsidRPr="00292A73">
        <w:rPr>
          <w:rFonts w:ascii="Arial" w:hAnsi="Arial" w:cs="Arial"/>
          <w:sz w:val="22"/>
          <w:szCs w:val="22"/>
          <w:shd w:val="clear" w:color="auto" w:fill="FEFFFE"/>
          <w:lang w:val="en-CA"/>
        </w:rPr>
        <w:t xml:space="preserve">– </w:t>
      </w:r>
      <w:r w:rsidRPr="00292A73">
        <w:rPr>
          <w:rFonts w:ascii="Arial" w:hAnsi="Arial" w:cs="Arial"/>
          <w:sz w:val="22"/>
          <w:szCs w:val="22"/>
          <w:shd w:val="clear" w:color="auto" w:fill="FEFFFE"/>
          <w:lang w:val="en-CA"/>
        </w:rPr>
        <w:t xml:space="preserve">materials for </w:t>
      </w:r>
      <w:r w:rsidR="00DC1DC1" w:rsidRPr="00292A73">
        <w:rPr>
          <w:rFonts w:ascii="Arial" w:hAnsi="Arial" w:cs="Arial"/>
          <w:sz w:val="22"/>
          <w:szCs w:val="22"/>
          <w:shd w:val="clear" w:color="auto" w:fill="FEFFFE"/>
          <w:lang w:val="en-CA"/>
        </w:rPr>
        <w:t xml:space="preserve">educators </w:t>
      </w:r>
      <w:r w:rsidRPr="00292A73">
        <w:rPr>
          <w:rFonts w:ascii="Arial" w:hAnsi="Arial" w:cs="Arial"/>
          <w:sz w:val="22"/>
          <w:szCs w:val="22"/>
          <w:shd w:val="clear" w:color="auto" w:fill="FEFFFE"/>
          <w:lang w:val="en-CA"/>
        </w:rPr>
        <w:t xml:space="preserve">about support programs for people living with mental health </w:t>
      </w:r>
      <w:r w:rsidR="003F476F">
        <w:rPr>
          <w:rFonts w:ascii="Arial" w:hAnsi="Arial" w:cs="Arial"/>
          <w:sz w:val="22"/>
          <w:szCs w:val="22"/>
          <w:shd w:val="clear" w:color="auto" w:fill="FEFFFE"/>
          <w:lang w:val="en-CA"/>
        </w:rPr>
        <w:t>issues</w:t>
      </w:r>
      <w:r w:rsidRPr="00292A73">
        <w:rPr>
          <w:rFonts w:ascii="Arial" w:hAnsi="Arial" w:cs="Arial"/>
          <w:sz w:val="22"/>
          <w:szCs w:val="22"/>
          <w:shd w:val="clear" w:color="auto" w:fill="FEFFFE"/>
          <w:lang w:val="en-CA"/>
        </w:rPr>
        <w:t>, and advocacy and stigma reduction</w:t>
      </w:r>
      <w:r w:rsidR="00DC1DC1" w:rsidRPr="00292A73">
        <w:rPr>
          <w:rFonts w:ascii="Arial" w:hAnsi="Arial" w:cs="Arial"/>
          <w:sz w:val="22"/>
          <w:szCs w:val="22"/>
          <w:shd w:val="clear" w:color="auto" w:fill="FEFFFE"/>
          <w:lang w:val="en-CA"/>
        </w:rPr>
        <w:t>.</w:t>
      </w:r>
    </w:p>
    <w:p w14:paraId="7F5F57D7" w14:textId="16D252FD" w:rsidR="00AA0C94" w:rsidRPr="00292A73" w:rsidRDefault="0026502B" w:rsidP="00292A73">
      <w:pPr>
        <w:pStyle w:val="Default"/>
        <w:numPr>
          <w:ilvl w:val="0"/>
          <w:numId w:val="4"/>
        </w:numPr>
        <w:spacing w:before="0"/>
        <w:ind w:left="360"/>
        <w:rPr>
          <w:rFonts w:ascii="Arial" w:hAnsi="Arial" w:cs="Arial"/>
          <w:sz w:val="22"/>
          <w:szCs w:val="22"/>
          <w:shd w:val="clear" w:color="auto" w:fill="FEFFFE"/>
          <w:lang w:val="en-CA"/>
        </w:rPr>
      </w:pPr>
      <w:r w:rsidRPr="00292A73">
        <w:rPr>
          <w:rFonts w:ascii="Arial" w:hAnsi="Arial" w:cs="Arial"/>
          <w:b/>
          <w:sz w:val="22"/>
          <w:szCs w:val="22"/>
          <w:shd w:val="clear" w:color="auto" w:fill="FEFFFE"/>
          <w:lang w:val="en-CA"/>
        </w:rPr>
        <w:lastRenderedPageBreak/>
        <w:t>For policy makers, planners and administrators</w:t>
      </w:r>
      <w:r w:rsidRPr="00292A73">
        <w:rPr>
          <w:rFonts w:ascii="Arial" w:hAnsi="Arial" w:cs="Arial"/>
          <w:sz w:val="22"/>
          <w:szCs w:val="22"/>
          <w:shd w:val="clear" w:color="auto" w:fill="FEFFFE"/>
          <w:lang w:val="en-CA"/>
        </w:rPr>
        <w:t xml:space="preserve"> </w:t>
      </w:r>
      <w:r w:rsidR="00DC1DC1" w:rsidRPr="00292A73">
        <w:rPr>
          <w:rFonts w:ascii="Arial" w:hAnsi="Arial" w:cs="Arial"/>
          <w:sz w:val="22"/>
          <w:szCs w:val="22"/>
          <w:shd w:val="clear" w:color="auto" w:fill="FEFFFE"/>
          <w:lang w:val="en-CA"/>
        </w:rPr>
        <w:t xml:space="preserve">– </w:t>
      </w:r>
      <w:r w:rsidRPr="00292A73">
        <w:rPr>
          <w:rFonts w:ascii="Arial" w:hAnsi="Arial" w:cs="Arial"/>
          <w:sz w:val="22"/>
          <w:szCs w:val="22"/>
          <w:shd w:val="clear" w:color="auto" w:fill="FEFFFE"/>
          <w:lang w:val="en-CA"/>
        </w:rPr>
        <w:t>information on health disparities, recommendations to improve cultural competence in organization</w:t>
      </w:r>
      <w:r w:rsidR="00DC1DC1" w:rsidRPr="00292A73">
        <w:rPr>
          <w:rFonts w:ascii="Arial" w:hAnsi="Arial" w:cs="Arial"/>
          <w:sz w:val="22"/>
          <w:szCs w:val="22"/>
          <w:shd w:val="clear" w:color="auto" w:fill="FEFFFE"/>
          <w:lang w:val="en-CA"/>
        </w:rPr>
        <w:t>s</w:t>
      </w:r>
      <w:r w:rsidRPr="00292A73">
        <w:rPr>
          <w:rFonts w:ascii="Arial" w:hAnsi="Arial" w:cs="Arial"/>
          <w:sz w:val="22"/>
          <w:szCs w:val="22"/>
          <w:shd w:val="clear" w:color="auto" w:fill="FEFFFE"/>
          <w:lang w:val="en-CA"/>
        </w:rPr>
        <w:t>, and models of mental health services and interventions to address diversity.</w:t>
      </w:r>
    </w:p>
    <w:p w14:paraId="07B9C9F2" w14:textId="77777777" w:rsidR="00AA0C94" w:rsidRPr="00292A73" w:rsidRDefault="00AA0C94">
      <w:pPr>
        <w:pStyle w:val="Default"/>
        <w:spacing w:before="0"/>
        <w:rPr>
          <w:rFonts w:ascii="Arial" w:eastAsia="Times New Roman" w:hAnsi="Arial" w:cs="Arial"/>
          <w:sz w:val="22"/>
          <w:szCs w:val="22"/>
          <w:shd w:val="clear" w:color="auto" w:fill="FEFFFE"/>
          <w:lang w:val="en-CA"/>
        </w:rPr>
      </w:pPr>
    </w:p>
    <w:p w14:paraId="7D84FFAF" w14:textId="0303EC7B" w:rsidR="00AA0C94" w:rsidRPr="00292A73" w:rsidRDefault="003F476F">
      <w:pPr>
        <w:pStyle w:val="Default"/>
        <w:spacing w:before="0"/>
        <w:rPr>
          <w:rFonts w:ascii="Arial" w:hAnsi="Arial" w:cs="Arial"/>
          <w:sz w:val="22"/>
          <w:szCs w:val="22"/>
          <w:shd w:val="clear" w:color="auto" w:fill="FEFFFE"/>
          <w:lang w:val="en-CA"/>
        </w:rPr>
      </w:pPr>
      <w:r>
        <w:rPr>
          <w:rFonts w:ascii="Arial" w:hAnsi="Arial" w:cs="Arial"/>
          <w:sz w:val="22"/>
          <w:szCs w:val="22"/>
          <w:shd w:val="clear" w:color="auto" w:fill="FEFFFE"/>
          <w:lang w:val="en-CA"/>
        </w:rPr>
        <w:t>When COVID-19</w:t>
      </w:r>
      <w:r w:rsidR="0026502B" w:rsidRPr="00292A73">
        <w:rPr>
          <w:rFonts w:ascii="Arial" w:hAnsi="Arial" w:cs="Arial"/>
          <w:sz w:val="22"/>
          <w:szCs w:val="22"/>
          <w:shd w:val="clear" w:color="auto" w:fill="FEFFFE"/>
          <w:lang w:val="en-CA"/>
        </w:rPr>
        <w:t xml:space="preserve"> is brought under control and out-patient visits to hospital</w:t>
      </w:r>
      <w:r w:rsidR="00127AB1" w:rsidRPr="00292A73">
        <w:rPr>
          <w:rFonts w:ascii="Arial" w:hAnsi="Arial" w:cs="Arial"/>
          <w:sz w:val="22"/>
          <w:szCs w:val="22"/>
          <w:shd w:val="clear" w:color="auto" w:fill="FEFFFE"/>
          <w:lang w:val="en-CA"/>
        </w:rPr>
        <w:t>s</w:t>
      </w:r>
      <w:r w:rsidR="0026502B" w:rsidRPr="00292A73">
        <w:rPr>
          <w:rFonts w:ascii="Arial" w:hAnsi="Arial" w:cs="Arial"/>
          <w:sz w:val="22"/>
          <w:szCs w:val="22"/>
          <w:shd w:val="clear" w:color="auto" w:fill="FEFFFE"/>
          <w:lang w:val="en-CA"/>
        </w:rPr>
        <w:t xml:space="preserve"> resume</w:t>
      </w:r>
      <w:r w:rsidR="00C02DA3" w:rsidRPr="00292A73">
        <w:rPr>
          <w:rFonts w:ascii="Arial" w:hAnsi="Arial" w:cs="Arial"/>
          <w:sz w:val="22"/>
          <w:szCs w:val="22"/>
          <w:shd w:val="clear" w:color="auto" w:fill="FEFFFE"/>
          <w:lang w:val="en-CA"/>
        </w:rPr>
        <w:t>,</w:t>
      </w:r>
      <w:r w:rsidR="0026502B" w:rsidRPr="00292A73">
        <w:rPr>
          <w:rFonts w:ascii="Arial" w:hAnsi="Arial" w:cs="Arial"/>
          <w:sz w:val="22"/>
          <w:szCs w:val="22"/>
          <w:shd w:val="clear" w:color="auto" w:fill="FEFFFE"/>
          <w:lang w:val="en-CA"/>
        </w:rPr>
        <w:t xml:space="preserve"> interactive kiosk</w:t>
      </w:r>
      <w:r w:rsidR="007445A7" w:rsidRPr="00292A73">
        <w:rPr>
          <w:rFonts w:ascii="Arial" w:hAnsi="Arial" w:cs="Arial"/>
          <w:sz w:val="22"/>
          <w:szCs w:val="22"/>
          <w:shd w:val="clear" w:color="auto" w:fill="FEFFFE"/>
          <w:lang w:val="en-CA"/>
        </w:rPr>
        <w:t>s</w:t>
      </w:r>
      <w:r w:rsidR="0026502B" w:rsidRPr="00292A73">
        <w:rPr>
          <w:rFonts w:ascii="Arial" w:hAnsi="Arial" w:cs="Arial"/>
          <w:sz w:val="22"/>
          <w:szCs w:val="22"/>
          <w:shd w:val="clear" w:color="auto" w:fill="FEFFFE"/>
          <w:lang w:val="en-CA"/>
        </w:rPr>
        <w:t xml:space="preserve"> at </w:t>
      </w:r>
      <w:r w:rsidR="003303A2" w:rsidRPr="00292A73">
        <w:rPr>
          <w:rFonts w:ascii="Arial" w:hAnsi="Arial" w:cs="Arial"/>
          <w:sz w:val="22"/>
          <w:szCs w:val="22"/>
          <w:shd w:val="clear" w:color="auto" w:fill="FEFFFE"/>
          <w:lang w:val="en-CA"/>
        </w:rPr>
        <w:t>The Neuro</w:t>
      </w:r>
      <w:r w:rsidR="007445A7" w:rsidRPr="00292A73">
        <w:rPr>
          <w:rFonts w:ascii="Arial" w:hAnsi="Arial" w:cs="Arial"/>
          <w:sz w:val="22"/>
          <w:szCs w:val="22"/>
          <w:shd w:val="clear" w:color="auto" w:fill="FEFFFE"/>
          <w:lang w:val="en-CA"/>
        </w:rPr>
        <w:t xml:space="preserve"> and the</w:t>
      </w:r>
      <w:r w:rsidR="0026502B" w:rsidRPr="00292A73">
        <w:rPr>
          <w:rFonts w:ascii="Arial" w:hAnsi="Arial" w:cs="Arial"/>
          <w:sz w:val="22"/>
          <w:szCs w:val="22"/>
          <w:shd w:val="clear" w:color="auto" w:fill="FEFFFE"/>
          <w:lang w:val="en-CA"/>
        </w:rPr>
        <w:t xml:space="preserve"> J</w:t>
      </w:r>
      <w:r w:rsidR="00127AB1" w:rsidRPr="00292A73">
        <w:rPr>
          <w:rFonts w:ascii="Arial" w:hAnsi="Arial" w:cs="Arial"/>
          <w:sz w:val="22"/>
          <w:szCs w:val="22"/>
          <w:shd w:val="clear" w:color="auto" w:fill="FEFFFE"/>
          <w:lang w:val="en-CA"/>
        </w:rPr>
        <w:t xml:space="preserve">ewish </w:t>
      </w:r>
      <w:r w:rsidR="0026502B" w:rsidRPr="00292A73">
        <w:rPr>
          <w:rFonts w:ascii="Arial" w:hAnsi="Arial" w:cs="Arial"/>
          <w:sz w:val="22"/>
          <w:szCs w:val="22"/>
          <w:shd w:val="clear" w:color="auto" w:fill="FEFFFE"/>
          <w:lang w:val="en-CA"/>
        </w:rPr>
        <w:t>G</w:t>
      </w:r>
      <w:r w:rsidR="00127AB1" w:rsidRPr="00292A73">
        <w:rPr>
          <w:rFonts w:ascii="Arial" w:hAnsi="Arial" w:cs="Arial"/>
          <w:sz w:val="22"/>
          <w:szCs w:val="22"/>
          <w:shd w:val="clear" w:color="auto" w:fill="FEFFFE"/>
          <w:lang w:val="en-CA"/>
        </w:rPr>
        <w:t xml:space="preserve">eneral </w:t>
      </w:r>
      <w:r w:rsidR="0026502B" w:rsidRPr="00292A73">
        <w:rPr>
          <w:rFonts w:ascii="Arial" w:hAnsi="Arial" w:cs="Arial"/>
          <w:sz w:val="22"/>
          <w:szCs w:val="22"/>
          <w:shd w:val="clear" w:color="auto" w:fill="FEFFFE"/>
          <w:lang w:val="en-CA"/>
        </w:rPr>
        <w:t>H</w:t>
      </w:r>
      <w:r w:rsidR="00127AB1" w:rsidRPr="00292A73">
        <w:rPr>
          <w:rFonts w:ascii="Arial" w:hAnsi="Arial" w:cs="Arial"/>
          <w:sz w:val="22"/>
          <w:szCs w:val="22"/>
          <w:shd w:val="clear" w:color="auto" w:fill="FEFFFE"/>
          <w:lang w:val="en-CA"/>
        </w:rPr>
        <w:t>ospital</w:t>
      </w:r>
      <w:r w:rsidR="0026502B" w:rsidRPr="00292A73">
        <w:rPr>
          <w:rFonts w:ascii="Arial" w:hAnsi="Arial" w:cs="Arial"/>
          <w:sz w:val="22"/>
          <w:szCs w:val="22"/>
          <w:shd w:val="clear" w:color="auto" w:fill="FEFFFE"/>
          <w:lang w:val="en-CA"/>
        </w:rPr>
        <w:t xml:space="preserve"> </w:t>
      </w:r>
      <w:r w:rsidR="00C02DA3" w:rsidRPr="00292A73">
        <w:rPr>
          <w:rFonts w:ascii="Arial" w:hAnsi="Arial" w:cs="Arial"/>
          <w:sz w:val="22"/>
          <w:szCs w:val="22"/>
          <w:shd w:val="clear" w:color="auto" w:fill="FEFFFE"/>
          <w:lang w:val="en-CA"/>
        </w:rPr>
        <w:t xml:space="preserve">will be available </w:t>
      </w:r>
      <w:r w:rsidR="0026502B" w:rsidRPr="00292A73">
        <w:rPr>
          <w:rFonts w:ascii="Arial" w:hAnsi="Arial" w:cs="Arial"/>
          <w:sz w:val="22"/>
          <w:szCs w:val="22"/>
          <w:shd w:val="clear" w:color="auto" w:fill="FEFFFE"/>
          <w:lang w:val="en-CA"/>
        </w:rPr>
        <w:t xml:space="preserve">where patients and clinical staff </w:t>
      </w:r>
      <w:r w:rsidR="003C6B62">
        <w:rPr>
          <w:rFonts w:ascii="Arial" w:hAnsi="Arial" w:cs="Arial"/>
          <w:sz w:val="22"/>
          <w:szCs w:val="22"/>
          <w:shd w:val="clear" w:color="auto" w:fill="FEFFFE"/>
          <w:lang w:val="en-CA"/>
        </w:rPr>
        <w:t>can</w:t>
      </w:r>
      <w:r w:rsidR="007445A7" w:rsidRPr="00292A73">
        <w:rPr>
          <w:rFonts w:ascii="Arial" w:hAnsi="Arial" w:cs="Arial"/>
          <w:sz w:val="22"/>
          <w:szCs w:val="22"/>
          <w:shd w:val="clear" w:color="auto" w:fill="FEFFFE"/>
          <w:lang w:val="en-CA"/>
        </w:rPr>
        <w:t xml:space="preserve"> </w:t>
      </w:r>
      <w:r w:rsidR="0026502B" w:rsidRPr="00292A73">
        <w:rPr>
          <w:rFonts w:ascii="Arial" w:hAnsi="Arial" w:cs="Arial"/>
          <w:sz w:val="22"/>
          <w:szCs w:val="22"/>
          <w:shd w:val="clear" w:color="auto" w:fill="FEFFFE"/>
          <w:lang w:val="en-CA"/>
        </w:rPr>
        <w:t xml:space="preserve">consult the website. In the meantime, the importance of online tools </w:t>
      </w:r>
      <w:r w:rsidR="00680324" w:rsidRPr="00292A73">
        <w:rPr>
          <w:rFonts w:ascii="Arial" w:hAnsi="Arial" w:cs="Arial"/>
          <w:sz w:val="22"/>
          <w:szCs w:val="22"/>
          <w:shd w:val="clear" w:color="auto" w:fill="FEFFFE"/>
          <w:lang w:val="en-CA"/>
        </w:rPr>
        <w:t>has increased</w:t>
      </w:r>
      <w:r w:rsidR="0026502B" w:rsidRPr="00292A73">
        <w:rPr>
          <w:rFonts w:ascii="Arial" w:hAnsi="Arial" w:cs="Arial"/>
          <w:sz w:val="22"/>
          <w:szCs w:val="22"/>
          <w:shd w:val="clear" w:color="auto" w:fill="FEFFFE"/>
          <w:lang w:val="en-CA"/>
        </w:rPr>
        <w:t xml:space="preserve"> </w:t>
      </w:r>
      <w:r w:rsidR="00DC1DC1" w:rsidRPr="00292A73">
        <w:rPr>
          <w:rFonts w:ascii="Arial" w:hAnsi="Arial" w:cs="Arial"/>
          <w:sz w:val="22"/>
          <w:szCs w:val="22"/>
          <w:shd w:val="clear" w:color="auto" w:fill="FEFFFE"/>
          <w:lang w:val="en-CA"/>
        </w:rPr>
        <w:t xml:space="preserve">with the </w:t>
      </w:r>
      <w:r w:rsidR="0026502B" w:rsidRPr="00292A73">
        <w:rPr>
          <w:rFonts w:ascii="Arial" w:hAnsi="Arial" w:cs="Arial"/>
          <w:sz w:val="22"/>
          <w:szCs w:val="22"/>
          <w:shd w:val="clear" w:color="auto" w:fill="FEFFFE"/>
          <w:lang w:val="en-CA"/>
        </w:rPr>
        <w:t xml:space="preserve">mental health </w:t>
      </w:r>
      <w:r w:rsidR="007445A7" w:rsidRPr="00292A73">
        <w:rPr>
          <w:rFonts w:ascii="Arial" w:hAnsi="Arial" w:cs="Arial"/>
          <w:sz w:val="22"/>
          <w:szCs w:val="22"/>
          <w:shd w:val="clear" w:color="auto" w:fill="FEFFFE"/>
          <w:lang w:val="en-CA"/>
        </w:rPr>
        <w:t xml:space="preserve">challenges </w:t>
      </w:r>
      <w:r w:rsidR="00DC1DC1" w:rsidRPr="00292A73">
        <w:rPr>
          <w:rFonts w:ascii="Arial" w:hAnsi="Arial" w:cs="Arial"/>
          <w:sz w:val="22"/>
          <w:szCs w:val="22"/>
          <w:shd w:val="clear" w:color="auto" w:fill="FEFFFE"/>
          <w:lang w:val="en-CA"/>
        </w:rPr>
        <w:t xml:space="preserve">COVID-19 has meant </w:t>
      </w:r>
      <w:r w:rsidR="007445A7" w:rsidRPr="00292A73">
        <w:rPr>
          <w:rFonts w:ascii="Arial" w:hAnsi="Arial" w:cs="Arial"/>
          <w:sz w:val="22"/>
          <w:szCs w:val="22"/>
          <w:shd w:val="clear" w:color="auto" w:fill="FEFFFE"/>
          <w:lang w:val="en-CA"/>
        </w:rPr>
        <w:t>for many people</w:t>
      </w:r>
      <w:r w:rsidR="0026502B" w:rsidRPr="00292A73">
        <w:rPr>
          <w:rFonts w:ascii="Arial" w:hAnsi="Arial" w:cs="Arial"/>
          <w:sz w:val="22"/>
          <w:szCs w:val="22"/>
          <w:shd w:val="clear" w:color="auto" w:fill="FEFFFE"/>
          <w:lang w:val="en-CA"/>
        </w:rPr>
        <w:t>. The pandemic’s impact on cultural communities has been particularly devastating, both in terms of the disproportionate physical toll it has taken, and the associated mental and emotional effects.</w:t>
      </w:r>
    </w:p>
    <w:p w14:paraId="7251D44F" w14:textId="77777777" w:rsidR="00AA0C94" w:rsidRPr="00292A73" w:rsidRDefault="00AA0C94">
      <w:pPr>
        <w:pStyle w:val="Default"/>
        <w:spacing w:before="0"/>
        <w:rPr>
          <w:rFonts w:ascii="Arial" w:eastAsia="Times New Roman" w:hAnsi="Arial" w:cs="Arial"/>
          <w:sz w:val="22"/>
          <w:szCs w:val="22"/>
          <w:shd w:val="clear" w:color="auto" w:fill="FEFFFE"/>
          <w:lang w:val="en-CA"/>
        </w:rPr>
      </w:pPr>
    </w:p>
    <w:p w14:paraId="0CB1038A" w14:textId="3D1E902A" w:rsidR="00736B7F" w:rsidRPr="00292A73" w:rsidRDefault="00736B7F">
      <w:pPr>
        <w:pStyle w:val="Default"/>
        <w:spacing w:before="0"/>
        <w:rPr>
          <w:rFonts w:ascii="Arial" w:hAnsi="Arial" w:cs="Arial"/>
          <w:b/>
          <w:sz w:val="22"/>
          <w:szCs w:val="22"/>
          <w:shd w:val="clear" w:color="auto" w:fill="FEFFFE"/>
          <w:lang w:val="en-CA"/>
        </w:rPr>
      </w:pPr>
      <w:r w:rsidRPr="00292A73">
        <w:rPr>
          <w:rFonts w:ascii="Arial" w:hAnsi="Arial" w:cs="Arial"/>
          <w:b/>
          <w:sz w:val="22"/>
          <w:szCs w:val="22"/>
          <w:shd w:val="clear" w:color="auto" w:fill="FEFFFE"/>
          <w:lang w:val="en-CA"/>
        </w:rPr>
        <w:t>Webinars about Diversity and Mental Health</w:t>
      </w:r>
    </w:p>
    <w:p w14:paraId="3A323E43" w14:textId="3097B253" w:rsidR="003A15ED" w:rsidRPr="00292A73" w:rsidRDefault="0026502B" w:rsidP="00292A73">
      <w:pPr>
        <w:pStyle w:val="Default"/>
        <w:spacing w:before="0"/>
        <w:rPr>
          <w:rFonts w:ascii="Arial" w:hAnsi="Arial" w:cs="Arial"/>
          <w:sz w:val="22"/>
          <w:szCs w:val="22"/>
          <w:lang w:val="en-CA"/>
        </w:rPr>
      </w:pPr>
      <w:r w:rsidRPr="00292A73">
        <w:rPr>
          <w:rFonts w:ascii="Arial" w:hAnsi="Arial" w:cs="Arial"/>
          <w:sz w:val="22"/>
          <w:szCs w:val="22"/>
          <w:shd w:val="clear" w:color="auto" w:fill="FEFFFE"/>
          <w:lang w:val="en-CA"/>
        </w:rPr>
        <w:t xml:space="preserve">In </w:t>
      </w:r>
      <w:r w:rsidR="003C6B62">
        <w:rPr>
          <w:rFonts w:ascii="Arial" w:hAnsi="Arial" w:cs="Arial"/>
          <w:sz w:val="22"/>
          <w:szCs w:val="22"/>
          <w:shd w:val="clear" w:color="auto" w:fill="FEFFFE"/>
          <w:lang w:val="en-CA"/>
        </w:rPr>
        <w:t>partnership</w:t>
      </w:r>
      <w:r w:rsidR="003C6B62" w:rsidRPr="00292A73">
        <w:rPr>
          <w:rFonts w:ascii="Arial" w:hAnsi="Arial" w:cs="Arial"/>
          <w:sz w:val="22"/>
          <w:szCs w:val="22"/>
          <w:shd w:val="clear" w:color="auto" w:fill="FEFFFE"/>
          <w:lang w:val="en-CA"/>
        </w:rPr>
        <w:t xml:space="preserve"> </w:t>
      </w:r>
      <w:r w:rsidRPr="00292A73">
        <w:rPr>
          <w:rFonts w:ascii="Arial" w:hAnsi="Arial" w:cs="Arial"/>
          <w:sz w:val="22"/>
          <w:szCs w:val="22"/>
          <w:shd w:val="clear" w:color="auto" w:fill="FEFFFE"/>
          <w:lang w:val="en-CA"/>
        </w:rPr>
        <w:t xml:space="preserve">with </w:t>
      </w:r>
      <w:r w:rsidR="00736B7F" w:rsidRPr="00292A73">
        <w:rPr>
          <w:rFonts w:ascii="Arial" w:hAnsi="Arial" w:cs="Arial"/>
          <w:sz w:val="22"/>
          <w:szCs w:val="22"/>
          <w:shd w:val="clear" w:color="auto" w:fill="FEFFFE"/>
          <w:lang w:val="en-CA"/>
        </w:rPr>
        <w:t>Bell Let’s Talk</w:t>
      </w:r>
      <w:r w:rsidR="00C67B86" w:rsidRPr="00292A73">
        <w:rPr>
          <w:rFonts w:ascii="Arial" w:hAnsi="Arial" w:cs="Arial"/>
          <w:sz w:val="22"/>
          <w:szCs w:val="22"/>
          <w:shd w:val="clear" w:color="auto" w:fill="FEFFFE"/>
          <w:lang w:val="en-CA"/>
        </w:rPr>
        <w:t xml:space="preserve">, </w:t>
      </w:r>
      <w:r w:rsidRPr="00292A73">
        <w:rPr>
          <w:rFonts w:ascii="Arial" w:hAnsi="Arial" w:cs="Arial"/>
          <w:sz w:val="22"/>
          <w:szCs w:val="22"/>
          <w:shd w:val="clear" w:color="auto" w:fill="FEFFFE"/>
          <w:lang w:val="en-CA"/>
        </w:rPr>
        <w:t>M</w:t>
      </w:r>
      <w:r w:rsidR="00C67B86" w:rsidRPr="00292A73">
        <w:rPr>
          <w:rFonts w:ascii="Arial" w:hAnsi="Arial" w:cs="Arial"/>
          <w:sz w:val="22"/>
          <w:szCs w:val="22"/>
          <w:shd w:val="clear" w:color="auto" w:fill="FEFFFE"/>
          <w:lang w:val="en-CA"/>
        </w:rPr>
        <w:t>cGill</w:t>
      </w:r>
      <w:r w:rsidRPr="00292A73">
        <w:rPr>
          <w:rFonts w:ascii="Arial" w:hAnsi="Arial" w:cs="Arial"/>
          <w:sz w:val="22"/>
          <w:szCs w:val="22"/>
          <w:shd w:val="clear" w:color="auto" w:fill="FEFFFE"/>
          <w:lang w:val="en-CA"/>
        </w:rPr>
        <w:t xml:space="preserve"> and </w:t>
      </w:r>
      <w:r w:rsidR="00434472" w:rsidRPr="00292A73">
        <w:rPr>
          <w:rFonts w:ascii="Arial" w:hAnsi="Arial" w:cs="Arial"/>
          <w:sz w:val="22"/>
          <w:szCs w:val="22"/>
          <w:shd w:val="clear" w:color="auto" w:fill="FEFFFE"/>
          <w:lang w:val="en-CA"/>
        </w:rPr>
        <w:t xml:space="preserve">the Jewish General Hospital </w:t>
      </w:r>
      <w:r w:rsidRPr="00292A73">
        <w:rPr>
          <w:rFonts w:ascii="Arial" w:hAnsi="Arial" w:cs="Arial"/>
          <w:sz w:val="22"/>
          <w:szCs w:val="22"/>
          <w:shd w:val="clear" w:color="auto" w:fill="FEFFFE"/>
          <w:lang w:val="en-CA"/>
        </w:rPr>
        <w:t xml:space="preserve">are hosting </w:t>
      </w:r>
      <w:r w:rsidR="00434472" w:rsidRPr="00292A73">
        <w:rPr>
          <w:rFonts w:ascii="Arial" w:hAnsi="Arial" w:cs="Arial"/>
          <w:sz w:val="22"/>
          <w:szCs w:val="22"/>
          <w:shd w:val="clear" w:color="auto" w:fill="FEFFFE"/>
          <w:lang w:val="en-CA"/>
        </w:rPr>
        <w:t xml:space="preserve">a </w:t>
      </w:r>
      <w:r w:rsidRPr="00292A73">
        <w:rPr>
          <w:rFonts w:ascii="Arial" w:hAnsi="Arial" w:cs="Arial"/>
          <w:sz w:val="22"/>
          <w:szCs w:val="22"/>
          <w:shd w:val="clear" w:color="auto" w:fill="FEFFFE"/>
          <w:lang w:val="en-CA"/>
        </w:rPr>
        <w:t>webinar</w:t>
      </w:r>
      <w:r w:rsidR="00434472" w:rsidRPr="00292A73">
        <w:rPr>
          <w:rFonts w:ascii="Arial" w:hAnsi="Arial" w:cs="Arial"/>
          <w:sz w:val="22"/>
          <w:szCs w:val="22"/>
          <w:shd w:val="clear" w:color="auto" w:fill="FEFFFE"/>
          <w:lang w:val="en-CA"/>
        </w:rPr>
        <w:t xml:space="preserve"> on </w:t>
      </w:r>
      <w:r w:rsidR="00474973" w:rsidRPr="00292A73">
        <w:rPr>
          <w:rFonts w:ascii="Arial" w:hAnsi="Arial" w:cs="Arial"/>
          <w:sz w:val="22"/>
          <w:szCs w:val="22"/>
          <w:shd w:val="clear" w:color="auto" w:fill="FEFFFE"/>
          <w:lang w:val="en-CA"/>
        </w:rPr>
        <w:t>m</w:t>
      </w:r>
      <w:r w:rsidR="00845628" w:rsidRPr="00292A73">
        <w:rPr>
          <w:rFonts w:ascii="Arial" w:hAnsi="Arial" w:cs="Arial"/>
          <w:sz w:val="22"/>
          <w:szCs w:val="22"/>
          <w:shd w:val="clear" w:color="auto" w:fill="FEFFFE"/>
          <w:lang w:val="en-CA"/>
        </w:rPr>
        <w:t>ental health in diverse communities</w:t>
      </w:r>
      <w:r w:rsidR="0027343D" w:rsidRPr="00292A73">
        <w:rPr>
          <w:rFonts w:ascii="Arial" w:hAnsi="Arial" w:cs="Arial"/>
          <w:sz w:val="22"/>
          <w:szCs w:val="22"/>
          <w:shd w:val="clear" w:color="auto" w:fill="FEFFFE"/>
          <w:lang w:val="en-CA"/>
        </w:rPr>
        <w:t xml:space="preserve"> to engage in </w:t>
      </w:r>
      <w:r w:rsidR="00845628" w:rsidRPr="00292A73">
        <w:rPr>
          <w:rFonts w:ascii="Arial" w:hAnsi="Arial" w:cs="Arial"/>
          <w:sz w:val="22"/>
          <w:szCs w:val="22"/>
          <w:shd w:val="clear" w:color="auto" w:fill="FEFFFE"/>
          <w:lang w:val="en-CA"/>
        </w:rPr>
        <w:t xml:space="preserve">discussion about resiliency and mental well-being. </w:t>
      </w:r>
      <w:r w:rsidR="0027343D" w:rsidRPr="00292A73">
        <w:rPr>
          <w:rFonts w:ascii="Arial" w:hAnsi="Arial" w:cs="Arial"/>
          <w:sz w:val="22"/>
          <w:szCs w:val="22"/>
          <w:shd w:val="clear" w:color="auto" w:fill="FEFFFE"/>
          <w:lang w:val="en-CA"/>
        </w:rPr>
        <w:t xml:space="preserve">Moderated by Dr. Ghayda Hassan, </w:t>
      </w:r>
      <w:r w:rsidR="004F62AF">
        <w:rPr>
          <w:rFonts w:ascii="Arial" w:hAnsi="Arial" w:cs="Arial"/>
          <w:sz w:val="22"/>
          <w:szCs w:val="22"/>
          <w:shd w:val="clear" w:color="auto" w:fill="FEFFFE"/>
          <w:lang w:val="en-CA"/>
        </w:rPr>
        <w:t>this</w:t>
      </w:r>
      <w:r w:rsidR="004F62AF" w:rsidRPr="00292A73">
        <w:rPr>
          <w:rFonts w:ascii="Arial" w:hAnsi="Arial" w:cs="Arial"/>
          <w:sz w:val="22"/>
          <w:szCs w:val="22"/>
          <w:shd w:val="clear" w:color="auto" w:fill="FEFFFE"/>
          <w:lang w:val="en-CA"/>
        </w:rPr>
        <w:t xml:space="preserve"> </w:t>
      </w:r>
      <w:r w:rsidR="003C6B62">
        <w:rPr>
          <w:rFonts w:ascii="Arial" w:hAnsi="Arial" w:cs="Arial"/>
          <w:sz w:val="22"/>
          <w:szCs w:val="22"/>
          <w:shd w:val="clear" w:color="auto" w:fill="FEFFFE"/>
          <w:lang w:val="en-CA"/>
        </w:rPr>
        <w:t xml:space="preserve">French-language </w:t>
      </w:r>
      <w:r w:rsidR="0027343D" w:rsidRPr="00292A73">
        <w:rPr>
          <w:rFonts w:ascii="Arial" w:hAnsi="Arial" w:cs="Arial"/>
          <w:sz w:val="22"/>
          <w:szCs w:val="22"/>
          <w:shd w:val="clear" w:color="auto" w:fill="FEFFFE"/>
          <w:lang w:val="en-CA"/>
        </w:rPr>
        <w:t xml:space="preserve">webinar will be held </w:t>
      </w:r>
      <w:r w:rsidR="003A15ED" w:rsidRPr="00292A73">
        <w:rPr>
          <w:rFonts w:ascii="Arial" w:hAnsi="Arial" w:cs="Arial"/>
          <w:sz w:val="22"/>
          <w:szCs w:val="22"/>
          <w:lang w:val="en-CA"/>
        </w:rPr>
        <w:t>Thursday, January 21</w:t>
      </w:r>
      <w:r w:rsidR="003C6B62">
        <w:rPr>
          <w:rFonts w:ascii="Arial" w:hAnsi="Arial" w:cs="Arial"/>
          <w:sz w:val="22"/>
          <w:szCs w:val="22"/>
          <w:lang w:val="en-CA"/>
        </w:rPr>
        <w:t xml:space="preserve"> at </w:t>
      </w:r>
      <w:r w:rsidR="003A15ED" w:rsidRPr="00292A73">
        <w:rPr>
          <w:rFonts w:ascii="Arial" w:hAnsi="Arial" w:cs="Arial"/>
          <w:sz w:val="22"/>
          <w:szCs w:val="22"/>
          <w:lang w:val="en-CA"/>
        </w:rPr>
        <w:t>12pm ET</w:t>
      </w:r>
      <w:r w:rsidR="0027343D" w:rsidRPr="003F476F">
        <w:rPr>
          <w:rFonts w:ascii="Arial" w:hAnsi="Arial" w:cs="Arial"/>
          <w:sz w:val="22"/>
          <w:szCs w:val="22"/>
          <w:lang w:val="en-CA"/>
        </w:rPr>
        <w:t xml:space="preserve">. </w:t>
      </w:r>
      <w:r w:rsidR="003A15ED" w:rsidRPr="00292A73">
        <w:rPr>
          <w:rFonts w:ascii="Arial" w:hAnsi="Arial" w:cs="Arial"/>
          <w:sz w:val="22"/>
          <w:szCs w:val="22"/>
          <w:lang w:val="en-CA"/>
        </w:rPr>
        <w:t xml:space="preserve">To register for the webinar, please click </w:t>
      </w:r>
      <w:hyperlink r:id="rId9" w:history="1">
        <w:r w:rsidR="003A15ED" w:rsidRPr="00292A73">
          <w:rPr>
            <w:rStyle w:val="Hyperlink"/>
            <w:rFonts w:ascii="Arial" w:hAnsi="Arial" w:cs="Arial"/>
            <w:color w:val="0000FF"/>
            <w:sz w:val="22"/>
            <w:szCs w:val="22"/>
            <w:lang w:val="en-CA"/>
          </w:rPr>
          <w:t>here</w:t>
        </w:r>
      </w:hyperlink>
      <w:r w:rsidR="003C6B62" w:rsidRPr="00B845A3">
        <w:rPr>
          <w:rStyle w:val="Hyperlink"/>
          <w:rFonts w:ascii="Arial" w:hAnsi="Arial" w:cs="Arial"/>
          <w:color w:val="auto"/>
          <w:sz w:val="22"/>
          <w:szCs w:val="22"/>
          <w:u w:val="none"/>
          <w:lang w:val="en-CA"/>
          <w:rPrChange w:id="0" w:author="Choma, Marc" w:date="2021-01-17T13:06:00Z">
            <w:rPr>
              <w:rStyle w:val="Hyperlink"/>
              <w:rFonts w:ascii="Arial" w:hAnsi="Arial" w:cs="Arial"/>
              <w:color w:val="0000FF"/>
              <w:sz w:val="22"/>
              <w:szCs w:val="22"/>
              <w:lang w:val="en-CA"/>
            </w:rPr>
          </w:rPrChange>
        </w:rPr>
        <w:t>.</w:t>
      </w:r>
    </w:p>
    <w:p w14:paraId="348B6995" w14:textId="356C3FBE" w:rsidR="003A15ED" w:rsidRPr="00292A73" w:rsidRDefault="003A15ED" w:rsidP="003A15ED">
      <w:pPr>
        <w:rPr>
          <w:rFonts w:ascii="Arial" w:hAnsi="Arial" w:cs="Arial"/>
          <w:sz w:val="22"/>
          <w:szCs w:val="22"/>
          <w:lang w:val="en-CA"/>
        </w:rPr>
      </w:pPr>
    </w:p>
    <w:p w14:paraId="1597C54E" w14:textId="3AEE7B7B" w:rsidR="003A15ED" w:rsidRPr="00292A73" w:rsidRDefault="0027343D" w:rsidP="003A15ED">
      <w:pPr>
        <w:rPr>
          <w:rFonts w:ascii="Arial" w:hAnsi="Arial" w:cs="Arial"/>
          <w:sz w:val="22"/>
          <w:szCs w:val="22"/>
          <w:lang w:val="en-CA"/>
        </w:rPr>
      </w:pPr>
      <w:r w:rsidRPr="00292A73">
        <w:rPr>
          <w:rFonts w:ascii="Arial" w:hAnsi="Arial" w:cs="Arial"/>
          <w:sz w:val="22"/>
          <w:szCs w:val="22"/>
          <w:lang w:val="en-CA"/>
        </w:rPr>
        <w:t>A second webinar in English presented by Queen’s University</w:t>
      </w:r>
      <w:r w:rsidR="004F62AF">
        <w:rPr>
          <w:rFonts w:ascii="Arial" w:hAnsi="Arial" w:cs="Arial"/>
          <w:sz w:val="22"/>
          <w:szCs w:val="22"/>
          <w:lang w:val="en-CA"/>
        </w:rPr>
        <w:t xml:space="preserve"> and</w:t>
      </w:r>
      <w:r w:rsidRPr="00292A73">
        <w:rPr>
          <w:rFonts w:ascii="Arial" w:hAnsi="Arial" w:cs="Arial"/>
          <w:sz w:val="22"/>
          <w:szCs w:val="22"/>
          <w:lang w:val="en-CA"/>
        </w:rPr>
        <w:t xml:space="preserve"> moderated by Dr. Jane Philpott</w:t>
      </w:r>
      <w:r w:rsidR="003C6B62">
        <w:rPr>
          <w:rFonts w:ascii="Arial" w:hAnsi="Arial" w:cs="Arial"/>
          <w:sz w:val="22"/>
          <w:szCs w:val="22"/>
          <w:lang w:val="en-CA"/>
        </w:rPr>
        <w:t>,</w:t>
      </w:r>
      <w:r w:rsidRPr="00292A73">
        <w:rPr>
          <w:rFonts w:ascii="Arial" w:hAnsi="Arial" w:cs="Arial"/>
          <w:sz w:val="22"/>
          <w:szCs w:val="22"/>
          <w:lang w:val="en-CA"/>
        </w:rPr>
        <w:t xml:space="preserve"> </w:t>
      </w:r>
      <w:r w:rsidR="004F62AF">
        <w:rPr>
          <w:rFonts w:ascii="Arial" w:hAnsi="Arial" w:cs="Arial"/>
          <w:sz w:val="22"/>
          <w:szCs w:val="22"/>
          <w:lang w:val="en-CA"/>
        </w:rPr>
        <w:t xml:space="preserve">takes place </w:t>
      </w:r>
      <w:r w:rsidR="003A15ED" w:rsidRPr="00292A73">
        <w:rPr>
          <w:rFonts w:ascii="Arial" w:hAnsi="Arial" w:cs="Arial"/>
          <w:sz w:val="22"/>
          <w:szCs w:val="22"/>
          <w:lang w:val="en-CA"/>
        </w:rPr>
        <w:t>Friday, January 22, 12pm ET</w:t>
      </w:r>
      <w:r w:rsidRPr="002A05A7">
        <w:rPr>
          <w:rFonts w:ascii="Arial" w:hAnsi="Arial" w:cs="Arial"/>
          <w:sz w:val="22"/>
          <w:szCs w:val="22"/>
          <w:lang w:val="en-CA"/>
        </w:rPr>
        <w:t xml:space="preserve">. </w:t>
      </w:r>
      <w:r w:rsidR="003A15ED" w:rsidRPr="00292A73">
        <w:rPr>
          <w:rFonts w:ascii="Arial" w:hAnsi="Arial" w:cs="Arial"/>
          <w:sz w:val="22"/>
          <w:szCs w:val="22"/>
          <w:lang w:val="en-CA"/>
        </w:rPr>
        <w:t xml:space="preserve">To register for </w:t>
      </w:r>
      <w:r w:rsidRPr="00292A73">
        <w:rPr>
          <w:rFonts w:ascii="Arial" w:hAnsi="Arial" w:cs="Arial"/>
          <w:sz w:val="22"/>
          <w:szCs w:val="22"/>
          <w:lang w:val="en-CA"/>
        </w:rPr>
        <w:t>this event</w:t>
      </w:r>
      <w:r w:rsidR="003A15ED" w:rsidRPr="00292A73">
        <w:rPr>
          <w:rFonts w:ascii="Arial" w:hAnsi="Arial" w:cs="Arial"/>
          <w:sz w:val="22"/>
          <w:szCs w:val="22"/>
          <w:lang w:val="en-CA"/>
        </w:rPr>
        <w:t xml:space="preserve">, please click </w:t>
      </w:r>
      <w:hyperlink r:id="rId10" w:history="1">
        <w:r w:rsidR="003A15ED" w:rsidRPr="00292A73">
          <w:rPr>
            <w:rStyle w:val="Hyperlink"/>
            <w:rFonts w:ascii="Arial" w:hAnsi="Arial" w:cs="Arial"/>
            <w:color w:val="0000FF"/>
            <w:sz w:val="22"/>
            <w:szCs w:val="22"/>
            <w:lang w:val="en-CA" w:eastAsia="en-CA"/>
            <w14:textOutline w14:w="0" w14:cap="flat" w14:cmpd="sng" w14:algn="ctr">
              <w14:noFill/>
              <w14:prstDash w14:val="solid"/>
              <w14:bevel/>
            </w14:textOutline>
          </w:rPr>
          <w:t>here</w:t>
        </w:r>
      </w:hyperlink>
      <w:r w:rsidR="003C6B62" w:rsidRPr="00B845A3">
        <w:rPr>
          <w:rStyle w:val="Hyperlink"/>
          <w:rFonts w:ascii="Arial" w:hAnsi="Arial" w:cs="Arial"/>
          <w:sz w:val="22"/>
          <w:szCs w:val="22"/>
          <w:u w:val="none"/>
          <w:lang w:val="en-CA" w:eastAsia="en-CA"/>
          <w14:textOutline w14:w="0" w14:cap="flat" w14:cmpd="sng" w14:algn="ctr">
            <w14:noFill/>
            <w14:prstDash w14:val="solid"/>
            <w14:bevel/>
          </w14:textOutline>
          <w:rPrChange w:id="1" w:author="Choma, Marc" w:date="2021-01-17T13:06:00Z">
            <w:rPr>
              <w:rStyle w:val="Hyperlink"/>
              <w:rFonts w:ascii="Arial" w:hAnsi="Arial" w:cs="Arial"/>
              <w:color w:val="0000FF"/>
              <w:sz w:val="22"/>
              <w:szCs w:val="22"/>
              <w:lang w:val="en-CA" w:eastAsia="en-CA"/>
              <w14:textOutline w14:w="0" w14:cap="flat" w14:cmpd="sng" w14:algn="ctr">
                <w14:noFill/>
                <w14:prstDash w14:val="solid"/>
                <w14:bevel/>
              </w14:textOutline>
            </w:rPr>
          </w:rPrChange>
        </w:rPr>
        <w:t>.</w:t>
      </w:r>
    </w:p>
    <w:p w14:paraId="433CDD84" w14:textId="77777777" w:rsidR="00736B7F" w:rsidRPr="00292A73" w:rsidRDefault="00736B7F">
      <w:pPr>
        <w:pStyle w:val="Default"/>
        <w:spacing w:before="0"/>
        <w:rPr>
          <w:rFonts w:ascii="Arial" w:hAnsi="Arial" w:cs="Arial"/>
          <w:sz w:val="22"/>
          <w:szCs w:val="22"/>
          <w:shd w:val="clear" w:color="auto" w:fill="FEFFFE"/>
          <w:lang w:val="en-CA"/>
        </w:rPr>
      </w:pPr>
    </w:p>
    <w:p w14:paraId="5B5FE1EB" w14:textId="77777777" w:rsidR="00C02DA3" w:rsidRPr="002A05A7" w:rsidRDefault="00C02DA3" w:rsidP="00C02DA3">
      <w:pPr>
        <w:contextualSpacing/>
        <w:rPr>
          <w:rFonts w:ascii="Arial" w:hAnsi="Arial" w:cs="Arial"/>
          <w:b/>
          <w:sz w:val="22"/>
          <w:szCs w:val="22"/>
          <w:lang w:val="en-CA"/>
        </w:rPr>
      </w:pPr>
      <w:r w:rsidRPr="00292A73">
        <w:rPr>
          <w:rFonts w:ascii="Arial" w:hAnsi="Arial" w:cs="Arial"/>
          <w:b/>
          <w:sz w:val="22"/>
          <w:szCs w:val="22"/>
          <w:lang w:val="en-CA"/>
        </w:rPr>
        <w:t>Bell Let’s Talk Day is January 28</w:t>
      </w:r>
    </w:p>
    <w:p w14:paraId="086ACE5D" w14:textId="77777777" w:rsidR="00C02DA3" w:rsidRPr="00292A73" w:rsidRDefault="00C02DA3" w:rsidP="00C02DA3">
      <w:pPr>
        <w:contextualSpacing/>
        <w:rPr>
          <w:rFonts w:ascii="Arial" w:hAnsi="Arial" w:cs="Arial"/>
          <w:sz w:val="22"/>
          <w:szCs w:val="22"/>
          <w:shd w:val="clear" w:color="auto" w:fill="FFFFFF"/>
          <w:lang w:val="en-CA"/>
        </w:rPr>
      </w:pPr>
      <w:r w:rsidRPr="00292A73">
        <w:rPr>
          <w:rFonts w:ascii="Arial" w:hAnsi="Arial" w:cs="Arial"/>
          <w:sz w:val="22"/>
          <w:szCs w:val="22"/>
          <w:shd w:val="clear" w:color="auto" w:fill="FFFFFF"/>
          <w:lang w:val="en-CA"/>
        </w:rPr>
        <w:t xml:space="preserve">On Bell Let’s Talk Day </w:t>
      </w:r>
      <w:r w:rsidRPr="00292A73">
        <w:rPr>
          <w:rStyle w:val="xn-chron"/>
          <w:rFonts w:ascii="Arial" w:hAnsi="Arial" w:cs="Arial"/>
          <w:sz w:val="22"/>
          <w:szCs w:val="22"/>
          <w:shd w:val="clear" w:color="auto" w:fill="FFFFFF"/>
          <w:lang w:val="en-CA"/>
        </w:rPr>
        <w:t>January 28</w:t>
      </w:r>
      <w:r w:rsidRPr="00292A73">
        <w:rPr>
          <w:rFonts w:ascii="Arial" w:hAnsi="Arial" w:cs="Arial"/>
          <w:sz w:val="22"/>
          <w:szCs w:val="22"/>
          <w:shd w:val="clear" w:color="auto" w:fill="FFFFFF"/>
          <w:lang w:val="en-CA"/>
        </w:rPr>
        <w:t>, Canadians everywhere will join in the global mental health conversation. You can use a wide range of communications platforms to join in – and directly drive Bell’s donations to Canadian mental health programs simply by participating.</w:t>
      </w:r>
    </w:p>
    <w:p w14:paraId="047B7F09" w14:textId="77777777" w:rsidR="00C02DA3" w:rsidRPr="00292A73" w:rsidRDefault="00C02DA3" w:rsidP="00C02DA3">
      <w:pPr>
        <w:contextualSpacing/>
        <w:rPr>
          <w:rFonts w:ascii="Arial" w:hAnsi="Arial" w:cs="Arial"/>
          <w:sz w:val="22"/>
          <w:szCs w:val="22"/>
          <w:lang w:val="en-CA"/>
        </w:rPr>
      </w:pPr>
    </w:p>
    <w:p w14:paraId="10C5270F" w14:textId="77777777" w:rsidR="00C02DA3" w:rsidRPr="00292A73" w:rsidRDefault="00C02DA3" w:rsidP="00C02DA3">
      <w:pPr>
        <w:autoSpaceDE w:val="0"/>
        <w:autoSpaceDN w:val="0"/>
        <w:adjustRightInd w:val="0"/>
        <w:contextualSpacing/>
        <w:rPr>
          <w:rFonts w:ascii="Arial" w:hAnsi="Arial" w:cs="Arial"/>
          <w:sz w:val="22"/>
          <w:szCs w:val="22"/>
          <w:lang w:val="en-CA"/>
        </w:rPr>
      </w:pPr>
      <w:r w:rsidRPr="00292A73">
        <w:rPr>
          <w:rFonts w:ascii="Arial" w:hAnsi="Arial" w:cs="Arial"/>
          <w:sz w:val="22"/>
          <w:szCs w:val="22"/>
          <w:lang w:val="en-CA"/>
        </w:rPr>
        <w:t xml:space="preserve">On Bell Let’s Talk Day, Bell donates 5 cents to Canadian mental health programs for every applicable text, local or long distance call, tweet or TikTok video using #BellLetsTalk, every </w:t>
      </w:r>
      <w:hyperlink r:id="rId11" w:history="1">
        <w:r w:rsidRPr="00292A73">
          <w:rPr>
            <w:rStyle w:val="Hyperlink"/>
            <w:rFonts w:ascii="Arial" w:hAnsi="Arial" w:cs="Arial"/>
            <w:color w:val="0000FF"/>
            <w:sz w:val="22"/>
            <w:szCs w:val="22"/>
            <w:lang w:val="en-CA" w:eastAsia="en-CA"/>
            <w14:textOutline w14:w="0" w14:cap="flat" w14:cmpd="sng" w14:algn="ctr">
              <w14:noFill/>
              <w14:prstDash w14:val="solid"/>
              <w14:bevel/>
            </w14:textOutline>
          </w:rPr>
          <w:t>Facebook</w:t>
        </w:r>
      </w:hyperlink>
      <w:r w:rsidRPr="00292A73">
        <w:rPr>
          <w:rFonts w:ascii="Arial" w:hAnsi="Arial" w:cs="Arial"/>
          <w:sz w:val="22"/>
          <w:szCs w:val="22"/>
          <w:lang w:val="en-CA"/>
        </w:rPr>
        <w:t xml:space="preserve">, </w:t>
      </w:r>
      <w:hyperlink r:id="rId12" w:history="1">
        <w:r w:rsidRPr="00292A73">
          <w:rPr>
            <w:rStyle w:val="Hyperlink"/>
            <w:rFonts w:ascii="Arial" w:hAnsi="Arial" w:cs="Arial"/>
            <w:color w:val="0000FF"/>
            <w:sz w:val="22"/>
            <w:szCs w:val="22"/>
            <w:lang w:val="en-CA" w:eastAsia="en-CA"/>
            <w14:textOutline w14:w="0" w14:cap="flat" w14:cmpd="sng" w14:algn="ctr">
              <w14:noFill/>
              <w14:prstDash w14:val="solid"/>
              <w14:bevel/>
            </w14:textOutline>
          </w:rPr>
          <w:t>Instagram</w:t>
        </w:r>
      </w:hyperlink>
      <w:r w:rsidRPr="00292A73">
        <w:rPr>
          <w:rFonts w:ascii="Arial" w:hAnsi="Arial" w:cs="Arial"/>
          <w:sz w:val="22"/>
          <w:szCs w:val="22"/>
          <w:lang w:val="en-CA"/>
        </w:rPr>
        <w:t xml:space="preserve">, </w:t>
      </w:r>
      <w:hyperlink r:id="rId13" w:history="1">
        <w:r w:rsidRPr="00292A73">
          <w:rPr>
            <w:rStyle w:val="Hyperlink"/>
            <w:rFonts w:ascii="Arial" w:hAnsi="Arial" w:cs="Arial"/>
            <w:color w:val="0000FF"/>
            <w:sz w:val="22"/>
            <w:szCs w:val="22"/>
            <w:lang w:val="en-CA" w:eastAsia="en-CA"/>
            <w14:textOutline w14:w="0" w14:cap="flat" w14:cmpd="sng" w14:algn="ctr">
              <w14:noFill/>
              <w14:prstDash w14:val="solid"/>
              <w14:bevel/>
            </w14:textOutline>
          </w:rPr>
          <w:t>Pinterest</w:t>
        </w:r>
      </w:hyperlink>
      <w:r w:rsidRPr="00292A73">
        <w:rPr>
          <w:rFonts w:ascii="Arial" w:hAnsi="Arial" w:cs="Arial"/>
          <w:sz w:val="22"/>
          <w:szCs w:val="22"/>
          <w:lang w:val="en-CA"/>
        </w:rPr>
        <w:t xml:space="preserve">, </w:t>
      </w:r>
      <w:hyperlink r:id="rId14" w:history="1">
        <w:r w:rsidRPr="00292A73">
          <w:rPr>
            <w:rStyle w:val="Hyperlink"/>
            <w:rFonts w:ascii="Arial" w:hAnsi="Arial" w:cs="Arial"/>
            <w:color w:val="0000FF"/>
            <w:sz w:val="22"/>
            <w:szCs w:val="22"/>
            <w:lang w:val="en-CA" w:eastAsia="en-CA"/>
            <w14:textOutline w14:w="0" w14:cap="flat" w14:cmpd="sng" w14:algn="ctr">
              <w14:noFill/>
              <w14:prstDash w14:val="solid"/>
              <w14:bevel/>
            </w14:textOutline>
          </w:rPr>
          <w:t>Snapchat</w:t>
        </w:r>
      </w:hyperlink>
      <w:r w:rsidRPr="00292A73">
        <w:rPr>
          <w:rFonts w:ascii="Arial" w:hAnsi="Arial" w:cs="Arial"/>
          <w:sz w:val="22"/>
          <w:szCs w:val="22"/>
          <w:lang w:val="en-CA"/>
        </w:rPr>
        <w:t xml:space="preserve">, </w:t>
      </w:r>
      <w:hyperlink r:id="rId15" w:history="1">
        <w:r w:rsidRPr="00292A73">
          <w:rPr>
            <w:rStyle w:val="Hyperlink"/>
            <w:rFonts w:ascii="Arial" w:hAnsi="Arial" w:cs="Arial"/>
            <w:color w:val="0000FF"/>
            <w:sz w:val="22"/>
            <w:szCs w:val="22"/>
            <w:lang w:val="en-CA" w:eastAsia="en-CA"/>
            <w14:textOutline w14:w="0" w14:cap="flat" w14:cmpd="sng" w14:algn="ctr">
              <w14:noFill/>
              <w14:prstDash w14:val="solid"/>
              <w14:bevel/>
            </w14:textOutline>
          </w:rPr>
          <w:t>TikTok</w:t>
        </w:r>
      </w:hyperlink>
      <w:r w:rsidRPr="00292A73">
        <w:rPr>
          <w:rFonts w:ascii="Arial" w:hAnsi="Arial" w:cs="Arial"/>
          <w:sz w:val="22"/>
          <w:szCs w:val="22"/>
          <w:lang w:val="en-CA"/>
        </w:rPr>
        <w:t xml:space="preserve">, </w:t>
      </w:r>
      <w:hyperlink r:id="rId16" w:history="1">
        <w:r w:rsidRPr="00292A73">
          <w:rPr>
            <w:rStyle w:val="Hyperlink"/>
            <w:rFonts w:ascii="Arial" w:hAnsi="Arial" w:cs="Arial"/>
            <w:color w:val="0000FF"/>
            <w:sz w:val="22"/>
            <w:szCs w:val="22"/>
            <w:lang w:val="en-CA" w:eastAsia="en-CA"/>
            <w14:textOutline w14:w="0" w14:cap="flat" w14:cmpd="sng" w14:algn="ctr">
              <w14:noFill/>
              <w14:prstDash w14:val="solid"/>
              <w14:bevel/>
            </w14:textOutline>
          </w:rPr>
          <w:t>Twitte</w:t>
        </w:r>
      </w:hyperlink>
      <w:r w:rsidRPr="00292A73">
        <w:rPr>
          <w:rStyle w:val="Hyperlink"/>
          <w:color w:val="0000FF"/>
          <w:sz w:val="22"/>
          <w:szCs w:val="22"/>
          <w:lang w:val="en-CA" w:eastAsia="en-CA"/>
          <w14:textOutline w14:w="0" w14:cap="flat" w14:cmpd="sng" w14:algn="ctr">
            <w14:noFill/>
            <w14:prstDash w14:val="solid"/>
            <w14:bevel/>
          </w14:textOutline>
        </w:rPr>
        <w:t>r</w:t>
      </w:r>
      <w:r w:rsidRPr="00292A73">
        <w:rPr>
          <w:rFonts w:ascii="Arial" w:hAnsi="Arial" w:cs="Arial"/>
          <w:sz w:val="22"/>
          <w:szCs w:val="22"/>
          <w:lang w:val="en-CA"/>
        </w:rPr>
        <w:t xml:space="preserve"> and </w:t>
      </w:r>
      <w:hyperlink r:id="rId17" w:history="1">
        <w:r w:rsidRPr="00292A73">
          <w:rPr>
            <w:rStyle w:val="Hyperlink"/>
            <w:rFonts w:ascii="Arial" w:hAnsi="Arial" w:cs="Arial"/>
            <w:color w:val="0000FF"/>
            <w:sz w:val="22"/>
            <w:szCs w:val="22"/>
            <w:lang w:val="en-CA" w:eastAsia="en-CA"/>
            <w14:textOutline w14:w="0" w14:cap="flat" w14:cmpd="sng" w14:algn="ctr">
              <w14:noFill/>
              <w14:prstDash w14:val="solid"/>
              <w14:bevel/>
            </w14:textOutline>
          </w:rPr>
          <w:t>YouTube</w:t>
        </w:r>
      </w:hyperlink>
      <w:r w:rsidRPr="00292A73">
        <w:rPr>
          <w:rFonts w:ascii="Arial" w:hAnsi="Arial" w:cs="Arial"/>
          <w:sz w:val="22"/>
          <w:szCs w:val="22"/>
          <w:lang w:val="en-CA"/>
        </w:rPr>
        <w:t xml:space="preserve"> view of the Bell Let’s Talk Day video, and every use of the Bell Let’s Talk Facebook frame or Snapchat filter. All at no cost to participants beyond what they would normally pay their service provider for online or phone access. </w:t>
      </w:r>
    </w:p>
    <w:p w14:paraId="7678130F" w14:textId="77777777" w:rsidR="00C02DA3" w:rsidRPr="00292A73" w:rsidRDefault="00C02DA3" w:rsidP="00C02DA3">
      <w:pPr>
        <w:contextualSpacing/>
        <w:rPr>
          <w:rFonts w:ascii="Arial" w:hAnsi="Arial" w:cs="Arial"/>
          <w:b/>
          <w:sz w:val="22"/>
          <w:szCs w:val="22"/>
          <w:lang w:val="en-CA"/>
        </w:rPr>
      </w:pPr>
    </w:p>
    <w:p w14:paraId="77801185" w14:textId="004E3A9B" w:rsidR="00C02DA3" w:rsidRPr="00292A73" w:rsidRDefault="00C02DA3" w:rsidP="00C02DA3">
      <w:pPr>
        <w:contextualSpacing/>
        <w:rPr>
          <w:rFonts w:ascii="Arial" w:hAnsi="Arial" w:cs="Arial"/>
          <w:b/>
          <w:sz w:val="22"/>
          <w:szCs w:val="22"/>
          <w:lang w:val="en-CA"/>
        </w:rPr>
      </w:pPr>
      <w:r w:rsidRPr="00292A73">
        <w:rPr>
          <w:rFonts w:ascii="Arial" w:hAnsi="Arial" w:cs="Arial"/>
          <w:b/>
          <w:sz w:val="22"/>
          <w:szCs w:val="22"/>
          <w:lang w:val="en-CA"/>
        </w:rPr>
        <w:t>About Bell Let’s Talk</w:t>
      </w:r>
    </w:p>
    <w:p w14:paraId="072D0AE3" w14:textId="6DC80DC4" w:rsidR="00C02DA3" w:rsidRDefault="00C02DA3" w:rsidP="00C02DA3">
      <w:pPr>
        <w:contextualSpacing/>
        <w:rPr>
          <w:rFonts w:ascii="Arial" w:hAnsi="Arial" w:cs="Arial"/>
          <w:sz w:val="22"/>
          <w:szCs w:val="22"/>
          <w:lang w:val="en-CA"/>
        </w:rPr>
      </w:pPr>
      <w:r w:rsidRPr="00292A73">
        <w:rPr>
          <w:rFonts w:ascii="Arial" w:hAnsi="Arial" w:cs="Arial"/>
          <w:sz w:val="22"/>
          <w:szCs w:val="22"/>
          <w:lang w:val="en-CA"/>
        </w:rPr>
        <w:t>The largest-ever corporate commitment to mental health in Canada, Bell Let’s Talk is focused on 4 key action pillars: Anti-stigma, Care and Access, Research and Workplace Leadership. Since its launch in September 2010, Bell Let’s Talk has partnered with more than 1,100 organizations providing mental health supports and services throughout Canada, including hospitals, universities, local community service providers and other care and research organizations. To learn more, please visit</w:t>
      </w:r>
      <w:r w:rsidR="003C6B62">
        <w:rPr>
          <w:rFonts w:ascii="Arial" w:hAnsi="Arial" w:cs="Arial"/>
          <w:sz w:val="22"/>
          <w:szCs w:val="22"/>
          <w:lang w:val="en-CA"/>
        </w:rPr>
        <w:t xml:space="preserve"> </w:t>
      </w:r>
      <w:hyperlink r:id="rId18" w:history="1">
        <w:r w:rsidR="003C6B62" w:rsidRPr="00292A73">
          <w:rPr>
            <w:rStyle w:val="Hyperlink"/>
            <w:rFonts w:ascii="Arial" w:hAnsi="Arial" w:cs="Arial"/>
            <w:color w:val="0000FF"/>
            <w:sz w:val="22"/>
            <w:szCs w:val="22"/>
            <w:lang w:val="en-CA" w:eastAsia="en-CA"/>
            <w14:textOutline w14:w="0" w14:cap="flat" w14:cmpd="sng" w14:algn="ctr">
              <w14:noFill/>
              <w14:prstDash w14:val="solid"/>
              <w14:bevel/>
            </w14:textOutline>
          </w:rPr>
          <w:t>Bell.ca/LetsTalk</w:t>
        </w:r>
      </w:hyperlink>
      <w:r w:rsidR="003C6B62">
        <w:rPr>
          <w:rFonts w:ascii="Arial" w:hAnsi="Arial" w:cs="Arial"/>
          <w:sz w:val="22"/>
          <w:szCs w:val="22"/>
          <w:lang w:val="en-CA"/>
        </w:rPr>
        <w:t>.</w:t>
      </w:r>
    </w:p>
    <w:p w14:paraId="2EC4FC03" w14:textId="5B2816C8" w:rsidR="002A109B" w:rsidRDefault="002A109B" w:rsidP="00C02DA3">
      <w:pPr>
        <w:contextualSpacing/>
        <w:rPr>
          <w:rFonts w:ascii="Arial" w:hAnsi="Arial" w:cs="Arial"/>
          <w:sz w:val="22"/>
          <w:szCs w:val="22"/>
          <w:lang w:val="en-CA"/>
        </w:rPr>
      </w:pPr>
    </w:p>
    <w:p w14:paraId="28150388" w14:textId="77777777" w:rsidR="002A109B" w:rsidRPr="00470133" w:rsidRDefault="002A109B" w:rsidP="002A109B">
      <w:pPr>
        <w:contextualSpacing/>
        <w:rPr>
          <w:rFonts w:ascii="Arial" w:hAnsi="Arial" w:cs="Arial"/>
          <w:b/>
          <w:sz w:val="22"/>
          <w:szCs w:val="22"/>
          <w:lang w:val="en-CA"/>
        </w:rPr>
      </w:pPr>
      <w:r w:rsidRPr="00470133">
        <w:rPr>
          <w:rFonts w:ascii="Arial" w:hAnsi="Arial" w:cs="Arial"/>
          <w:b/>
          <w:sz w:val="22"/>
          <w:szCs w:val="22"/>
          <w:lang w:val="en-CA"/>
        </w:rPr>
        <w:t>About McGill University</w:t>
      </w:r>
    </w:p>
    <w:p w14:paraId="49354D86" w14:textId="77777777" w:rsidR="002A109B" w:rsidRPr="00CA5A4D" w:rsidRDefault="002A109B" w:rsidP="002A109B">
      <w:pPr>
        <w:contextualSpacing/>
        <w:rPr>
          <w:rFonts w:ascii="Arial" w:hAnsi="Arial" w:cs="Arial"/>
          <w:sz w:val="22"/>
          <w:szCs w:val="22"/>
          <w:u w:val="single"/>
          <w:lang w:val="en-CA"/>
        </w:rPr>
      </w:pPr>
      <w:r w:rsidRPr="00470133">
        <w:rPr>
          <w:rFonts w:ascii="Arial" w:hAnsi="Arial" w:cs="Arial"/>
          <w:sz w:val="22"/>
          <w:szCs w:val="22"/>
          <w:lang w:val="en-CA"/>
        </w:rPr>
        <w:t>Founded in Montreal, Quebec, in 1821, McGill University is Canada’s top ranked medical doctoral university. McGill is consistently ranked as one of the top universities, both nationally and internationally. It is a world-renowned institution of higher learning with research activities spanning two campuses, 11 faculties, 13 professional schools, 300 programs of study and over 40,000 students, including more than 10,200 graduate students. McGill attracts students from over 150 countries around the world, its 12,800 international students making up 31% of the student body. Over half of McGill students claim a first language other than English, including approximately 19% of our students who say French is their mother tongue</w:t>
      </w:r>
      <w:r w:rsidRPr="00CA5A4D">
        <w:rPr>
          <w:rFonts w:ascii="Arial" w:hAnsi="Arial" w:cs="Arial"/>
          <w:sz w:val="22"/>
          <w:szCs w:val="22"/>
          <w:lang w:val="en-CA"/>
        </w:rPr>
        <w:t>.</w:t>
      </w:r>
    </w:p>
    <w:p w14:paraId="2BFEEBB2" w14:textId="1543F4B2" w:rsidR="002A109B" w:rsidRPr="00292A73" w:rsidDel="00B845A3" w:rsidRDefault="002A109B" w:rsidP="00C02DA3">
      <w:pPr>
        <w:contextualSpacing/>
        <w:rPr>
          <w:del w:id="2" w:author="Choma, Marc" w:date="2021-01-17T13:08:00Z"/>
          <w:rFonts w:ascii="Arial" w:hAnsi="Arial" w:cs="Arial"/>
          <w:color w:val="0070C0"/>
          <w:sz w:val="22"/>
          <w:szCs w:val="22"/>
          <w:u w:val="single"/>
          <w:lang w:val="en-CA"/>
        </w:rPr>
      </w:pPr>
      <w:bookmarkStart w:id="3" w:name="_GoBack"/>
      <w:bookmarkEnd w:id="3"/>
    </w:p>
    <w:p w14:paraId="5690F21F" w14:textId="2BF71047" w:rsidR="00FB2066" w:rsidRPr="00292A73" w:rsidRDefault="00FB2066" w:rsidP="00757662">
      <w:pPr>
        <w:pStyle w:val="Default"/>
        <w:spacing w:before="0"/>
        <w:rPr>
          <w:rFonts w:ascii="Arial" w:hAnsi="Arial" w:cs="Arial"/>
          <w:color w:val="212121"/>
          <w:sz w:val="22"/>
          <w:szCs w:val="22"/>
          <w:shd w:val="clear" w:color="auto" w:fill="FFFFFF"/>
          <w:lang w:val="en-CA"/>
        </w:rPr>
      </w:pPr>
    </w:p>
    <w:p w14:paraId="11A57CE3" w14:textId="71D654D6" w:rsidR="00FB2066" w:rsidRPr="002A05A7" w:rsidRDefault="00C02DA3">
      <w:pPr>
        <w:pStyle w:val="Default"/>
        <w:spacing w:before="0"/>
        <w:rPr>
          <w:rFonts w:ascii="Arial" w:hAnsi="Arial" w:cs="Arial"/>
          <w:color w:val="212121"/>
          <w:sz w:val="22"/>
          <w:szCs w:val="22"/>
          <w:shd w:val="clear" w:color="auto" w:fill="FFFFFF"/>
          <w:lang w:val="en-CA"/>
        </w:rPr>
      </w:pPr>
      <w:r w:rsidRPr="00292A73">
        <w:rPr>
          <w:rFonts w:ascii="Arial" w:hAnsi="Arial" w:cs="Arial"/>
          <w:b/>
          <w:color w:val="212121"/>
          <w:sz w:val="22"/>
          <w:szCs w:val="22"/>
          <w:shd w:val="clear" w:color="auto" w:fill="FFFFFF"/>
          <w:lang w:val="en-CA"/>
        </w:rPr>
        <w:t>Media inquiries</w:t>
      </w:r>
      <w:r w:rsidRPr="00292A73">
        <w:rPr>
          <w:rFonts w:ascii="Arial" w:hAnsi="Arial" w:cs="Arial"/>
          <w:color w:val="212121"/>
          <w:sz w:val="22"/>
          <w:szCs w:val="22"/>
          <w:shd w:val="clear" w:color="auto" w:fill="FFFFFF"/>
          <w:lang w:val="en-CA"/>
        </w:rPr>
        <w:t>:</w:t>
      </w:r>
    </w:p>
    <w:p w14:paraId="46817C65" w14:textId="77777777" w:rsidR="0076758D" w:rsidRPr="00292A73" w:rsidRDefault="0076758D">
      <w:pPr>
        <w:pStyle w:val="Default"/>
        <w:spacing w:before="0"/>
        <w:rPr>
          <w:rFonts w:ascii="Arial" w:hAnsi="Arial" w:cs="Arial"/>
          <w:color w:val="212121"/>
          <w:sz w:val="22"/>
          <w:szCs w:val="22"/>
          <w:shd w:val="clear" w:color="auto" w:fill="FFFFFF"/>
          <w:lang w:val="en-CA"/>
        </w:rPr>
      </w:pPr>
    </w:p>
    <w:p w14:paraId="49439205" w14:textId="2E89F11A" w:rsidR="00C02DA3" w:rsidRPr="002A05A7" w:rsidRDefault="00C02DA3">
      <w:pPr>
        <w:pStyle w:val="Default"/>
        <w:spacing w:before="0"/>
        <w:rPr>
          <w:rFonts w:ascii="Arial" w:hAnsi="Arial" w:cs="Arial"/>
          <w:color w:val="212121"/>
          <w:sz w:val="22"/>
          <w:szCs w:val="22"/>
          <w:shd w:val="clear" w:color="auto" w:fill="FFFFFF"/>
          <w:lang w:val="en-CA"/>
        </w:rPr>
      </w:pPr>
      <w:r w:rsidRPr="002A05A7">
        <w:rPr>
          <w:rFonts w:ascii="Arial" w:hAnsi="Arial" w:cs="Arial"/>
          <w:color w:val="212121"/>
          <w:sz w:val="22"/>
          <w:szCs w:val="22"/>
          <w:shd w:val="clear" w:color="auto" w:fill="FFFFFF"/>
          <w:lang w:val="en-CA"/>
        </w:rPr>
        <w:t>Bell</w:t>
      </w:r>
    </w:p>
    <w:p w14:paraId="2C7A985E" w14:textId="77777777" w:rsidR="00F44DB9" w:rsidRPr="00292A73" w:rsidRDefault="00F44DB9" w:rsidP="00F44DB9">
      <w:pPr>
        <w:pStyle w:val="PlainText"/>
        <w:rPr>
          <w:rFonts w:ascii="Arial" w:eastAsia="Arial" w:hAnsi="Arial" w:cs="Arial"/>
          <w:color w:val="0000FF"/>
          <w:sz w:val="22"/>
          <w:szCs w:val="22"/>
        </w:rPr>
      </w:pPr>
      <w:r w:rsidRPr="002A05A7">
        <w:rPr>
          <w:rFonts w:ascii="Arial" w:eastAsia="Arial" w:hAnsi="Arial" w:cs="Arial"/>
          <w:sz w:val="22"/>
          <w:szCs w:val="22"/>
        </w:rPr>
        <w:t>Caroline Audet</w:t>
      </w:r>
    </w:p>
    <w:p w14:paraId="76341088" w14:textId="77777777" w:rsidR="00F44DB9" w:rsidRPr="00292A73" w:rsidRDefault="00066C8D" w:rsidP="00F44DB9">
      <w:pPr>
        <w:pStyle w:val="PlainText"/>
        <w:rPr>
          <w:rFonts w:ascii="Arial" w:eastAsia="Arial" w:hAnsi="Arial" w:cs="Arial"/>
          <w:color w:val="0000FF"/>
          <w:sz w:val="22"/>
          <w:szCs w:val="22"/>
        </w:rPr>
      </w:pPr>
      <w:hyperlink r:id="rId19" w:history="1">
        <w:r w:rsidR="00F44DB9" w:rsidRPr="00292A73">
          <w:rPr>
            <w:rStyle w:val="Hyperlink"/>
            <w:rFonts w:ascii="Arial" w:eastAsia="Arial" w:hAnsi="Arial" w:cs="Arial"/>
            <w:color w:val="0000FF"/>
            <w:sz w:val="22"/>
            <w:szCs w:val="22"/>
          </w:rPr>
          <w:t>caroline.audet@bell.ca</w:t>
        </w:r>
      </w:hyperlink>
    </w:p>
    <w:p w14:paraId="466B2F10" w14:textId="0EC81AC3" w:rsidR="00F44DB9" w:rsidRPr="002A05A7" w:rsidRDefault="0024120A" w:rsidP="00F44DB9">
      <w:pPr>
        <w:pStyle w:val="PlainText"/>
        <w:rPr>
          <w:rFonts w:ascii="Arial" w:eastAsia="Arial" w:hAnsi="Arial" w:cs="Arial"/>
          <w:sz w:val="22"/>
          <w:szCs w:val="22"/>
        </w:rPr>
      </w:pPr>
      <w:r w:rsidRPr="002A05A7">
        <w:rPr>
          <w:rFonts w:ascii="Arial" w:eastAsia="Arial" w:hAnsi="Arial" w:cs="Arial"/>
          <w:sz w:val="22"/>
          <w:szCs w:val="22"/>
        </w:rPr>
        <w:t>514</w:t>
      </w:r>
      <w:r>
        <w:rPr>
          <w:rFonts w:ascii="Arial" w:eastAsia="Arial" w:hAnsi="Arial" w:cs="Arial"/>
          <w:sz w:val="22"/>
          <w:szCs w:val="22"/>
        </w:rPr>
        <w:t>-</w:t>
      </w:r>
      <w:r w:rsidR="00F44DB9" w:rsidRPr="002A05A7">
        <w:rPr>
          <w:rFonts w:ascii="Arial" w:eastAsia="Arial" w:hAnsi="Arial" w:cs="Arial"/>
          <w:sz w:val="22"/>
          <w:szCs w:val="22"/>
        </w:rPr>
        <w:t>391-9794</w:t>
      </w:r>
    </w:p>
    <w:p w14:paraId="14681906" w14:textId="77777777" w:rsidR="003C6B62" w:rsidRPr="00292A73" w:rsidRDefault="00066C8D" w:rsidP="003C6B62">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Calibri" w:hAnsi="Arial" w:cs="Arial"/>
          <w:sz w:val="22"/>
          <w:szCs w:val="22"/>
          <w:bdr w:val="none" w:sz="0" w:space="0" w:color="auto"/>
          <w:lang w:val="en-CA"/>
        </w:rPr>
      </w:pPr>
      <w:hyperlink r:id="rId20" w:tgtFrame="_blank" w:history="1">
        <w:r w:rsidR="003C6B62" w:rsidRPr="00CA5A4D">
          <w:rPr>
            <w:rFonts w:ascii="Arial" w:eastAsia="Arial" w:hAnsi="Arial" w:cs="Arial"/>
            <w:color w:val="0000FF"/>
            <w:sz w:val="22"/>
            <w:szCs w:val="22"/>
            <w:u w:val="single"/>
            <w:bdr w:val="none" w:sz="0" w:space="0" w:color="auto"/>
            <w:lang w:val="en-CA" w:eastAsia="en-CA"/>
          </w:rPr>
          <w:t>@Bell_LetsTalk</w:t>
        </w:r>
      </w:hyperlink>
    </w:p>
    <w:p w14:paraId="7894C894" w14:textId="77777777" w:rsidR="003C6B62" w:rsidRPr="003C6B62" w:rsidRDefault="00066C8D" w:rsidP="003C6B62">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Calibri" w:hAnsi="Arial" w:cs="Arial"/>
          <w:sz w:val="22"/>
          <w:szCs w:val="22"/>
          <w:bdr w:val="none" w:sz="0" w:space="0" w:color="auto"/>
          <w:lang w:val="en-CA"/>
        </w:rPr>
      </w:pPr>
      <w:hyperlink r:id="rId21" w:tgtFrame="_blank" w:history="1">
        <w:r w:rsidR="003C6B62" w:rsidRPr="00CA5A4D">
          <w:rPr>
            <w:rFonts w:ascii="Arial" w:eastAsia="Arial" w:hAnsi="Arial" w:cs="Arial"/>
            <w:color w:val="0000FF"/>
            <w:sz w:val="22"/>
            <w:szCs w:val="22"/>
            <w:u w:val="single"/>
            <w:bdr w:val="none" w:sz="0" w:space="0" w:color="auto"/>
            <w:lang w:val="en-CA" w:eastAsia="en-CA"/>
          </w:rPr>
          <w:t>@Bell_News</w:t>
        </w:r>
      </w:hyperlink>
    </w:p>
    <w:p w14:paraId="28BF822C" w14:textId="77777777" w:rsidR="0076758D" w:rsidRPr="002A05A7" w:rsidRDefault="0076758D" w:rsidP="0076758D">
      <w:pPr>
        <w:pStyle w:val="Default"/>
        <w:spacing w:before="0"/>
        <w:rPr>
          <w:rFonts w:ascii="Arial" w:hAnsi="Arial" w:cs="Arial"/>
          <w:color w:val="212121"/>
          <w:sz w:val="22"/>
          <w:szCs w:val="22"/>
          <w:shd w:val="clear" w:color="auto" w:fill="FFFFFF"/>
          <w:lang w:val="en-CA"/>
        </w:rPr>
      </w:pPr>
    </w:p>
    <w:p w14:paraId="652BEE56" w14:textId="77777777" w:rsidR="00AB6726" w:rsidRPr="00AB6726" w:rsidRDefault="00AB6726" w:rsidP="00AB6726">
      <w:pPr>
        <w:pStyle w:val="Default"/>
        <w:rPr>
          <w:rFonts w:ascii="Arial" w:hAnsi="Arial" w:cs="Arial"/>
          <w:color w:val="212121"/>
          <w:sz w:val="22"/>
          <w:szCs w:val="22"/>
          <w:shd w:val="clear" w:color="auto" w:fill="FFFFFF"/>
          <w:lang w:val="en-CA"/>
        </w:rPr>
      </w:pPr>
      <w:r w:rsidRPr="00AB6726">
        <w:rPr>
          <w:rFonts w:ascii="Arial" w:hAnsi="Arial" w:cs="Arial"/>
          <w:color w:val="212121"/>
          <w:sz w:val="22"/>
          <w:szCs w:val="22"/>
          <w:shd w:val="clear" w:color="auto" w:fill="FFFFFF"/>
          <w:lang w:val="en-CA"/>
        </w:rPr>
        <w:t>McGill University</w:t>
      </w:r>
    </w:p>
    <w:p w14:paraId="332DE322" w14:textId="77777777" w:rsidR="002A109B" w:rsidRDefault="002A109B" w:rsidP="002A109B">
      <w:pPr>
        <w:pStyle w:val="Default"/>
        <w:spacing w:before="0"/>
        <w:rPr>
          <w:rFonts w:ascii="Arial" w:hAnsi="Arial" w:cs="Arial"/>
          <w:color w:val="212121"/>
          <w:sz w:val="22"/>
          <w:szCs w:val="22"/>
          <w:shd w:val="clear" w:color="auto" w:fill="FFFFFF"/>
          <w:lang w:val="en-CA"/>
        </w:rPr>
      </w:pPr>
      <w:r>
        <w:rPr>
          <w:rFonts w:ascii="Arial" w:hAnsi="Arial" w:cs="Arial"/>
          <w:color w:val="212121"/>
          <w:sz w:val="22"/>
          <w:szCs w:val="22"/>
          <w:shd w:val="clear" w:color="auto" w:fill="FFFFFF"/>
          <w:lang w:val="en-CA"/>
        </w:rPr>
        <w:t>Cynthia Lee</w:t>
      </w:r>
    </w:p>
    <w:p w14:paraId="026F563D" w14:textId="0302C8A8" w:rsidR="002A109B" w:rsidRPr="00470133" w:rsidRDefault="00066C8D" w:rsidP="002A109B">
      <w:pPr>
        <w:pStyle w:val="Default"/>
        <w:spacing w:before="0"/>
        <w:rPr>
          <w:rFonts w:ascii="Arial" w:hAnsi="Arial" w:cs="Arial"/>
          <w:color w:val="0000FF"/>
          <w:sz w:val="22"/>
          <w:szCs w:val="22"/>
          <w:shd w:val="clear" w:color="auto" w:fill="FFFFFF"/>
          <w:lang w:val="en-CA"/>
        </w:rPr>
      </w:pPr>
      <w:hyperlink r:id="rId22" w:history="1">
        <w:r w:rsidR="002A109B" w:rsidRPr="00470133">
          <w:rPr>
            <w:rStyle w:val="Hyperlink"/>
            <w:rFonts w:ascii="Arial" w:hAnsi="Arial" w:cs="Arial"/>
            <w:color w:val="0000FF"/>
            <w:sz w:val="22"/>
            <w:szCs w:val="22"/>
            <w:shd w:val="clear" w:color="auto" w:fill="FFFFFF"/>
            <w:lang w:val="en-CA"/>
          </w:rPr>
          <w:t>cynthia.lee@mcgill.ca</w:t>
        </w:r>
      </w:hyperlink>
      <w:r w:rsidR="00470133" w:rsidRPr="00470133">
        <w:rPr>
          <w:rFonts w:ascii="Arial" w:hAnsi="Arial" w:cs="Arial"/>
          <w:color w:val="0000FF"/>
          <w:sz w:val="22"/>
          <w:szCs w:val="22"/>
          <w:shd w:val="clear" w:color="auto" w:fill="FFFFFF"/>
          <w:lang w:val="en-CA"/>
        </w:rPr>
        <w:t xml:space="preserve"> </w:t>
      </w:r>
    </w:p>
    <w:p w14:paraId="74EFAB02" w14:textId="32954D9A" w:rsidR="002A109B" w:rsidRDefault="0024120A" w:rsidP="002A109B">
      <w:pPr>
        <w:pStyle w:val="Default"/>
        <w:spacing w:before="0"/>
        <w:rPr>
          <w:rFonts w:ascii="Arial" w:hAnsi="Arial" w:cs="Arial"/>
          <w:color w:val="212121"/>
          <w:sz w:val="22"/>
          <w:szCs w:val="22"/>
          <w:shd w:val="clear" w:color="auto" w:fill="FFFFFF"/>
          <w:lang w:val="en-CA"/>
        </w:rPr>
      </w:pPr>
      <w:r>
        <w:rPr>
          <w:rFonts w:ascii="Arial" w:hAnsi="Arial" w:cs="Arial"/>
          <w:color w:val="212121"/>
          <w:sz w:val="22"/>
          <w:szCs w:val="22"/>
          <w:shd w:val="clear" w:color="auto" w:fill="FFFFFF"/>
          <w:lang w:val="en-CA"/>
        </w:rPr>
        <w:t>514-</w:t>
      </w:r>
      <w:r w:rsidR="002A109B">
        <w:rPr>
          <w:rFonts w:ascii="Arial" w:hAnsi="Arial" w:cs="Arial"/>
          <w:color w:val="212121"/>
          <w:sz w:val="22"/>
          <w:szCs w:val="22"/>
          <w:shd w:val="clear" w:color="auto" w:fill="FFFFFF"/>
          <w:lang w:val="en-CA"/>
        </w:rPr>
        <w:t>793-6753</w:t>
      </w:r>
    </w:p>
    <w:p w14:paraId="2EE7428A" w14:textId="77777777" w:rsidR="0076758D" w:rsidRPr="002A05A7" w:rsidRDefault="0076758D" w:rsidP="0076758D">
      <w:pPr>
        <w:pStyle w:val="Default"/>
        <w:spacing w:before="0"/>
        <w:rPr>
          <w:rFonts w:ascii="Arial" w:hAnsi="Arial" w:cs="Arial"/>
          <w:color w:val="212121"/>
          <w:sz w:val="22"/>
          <w:szCs w:val="22"/>
          <w:shd w:val="clear" w:color="auto" w:fill="FFFFFF"/>
          <w:lang w:val="en-CA"/>
        </w:rPr>
      </w:pPr>
    </w:p>
    <w:p w14:paraId="744F776C" w14:textId="62D17442" w:rsidR="00FB2066" w:rsidRPr="002A05A7" w:rsidRDefault="00FB2066">
      <w:pPr>
        <w:pStyle w:val="Default"/>
        <w:spacing w:before="0"/>
        <w:rPr>
          <w:rFonts w:ascii="Arial" w:hAnsi="Arial" w:cs="Arial"/>
          <w:b/>
          <w:i/>
          <w:color w:val="FF0000"/>
          <w:sz w:val="22"/>
          <w:szCs w:val="22"/>
          <w:lang w:val="en-CA"/>
        </w:rPr>
      </w:pPr>
    </w:p>
    <w:sectPr w:rsidR="00FB2066" w:rsidRPr="002A05A7">
      <w:headerReference w:type="default" r:id="rId23"/>
      <w:footerReference w:type="default" r:id="rId24"/>
      <w:pgSz w:w="12240" w:h="15840"/>
      <w:pgMar w:top="1440" w:right="1440" w:bottom="1440" w:left="1440" w:header="720" w:footer="864"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67A730" w16cid:durableId="23A2C4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CA31B" w14:textId="77777777" w:rsidR="00066C8D" w:rsidRDefault="00066C8D">
      <w:r>
        <w:separator/>
      </w:r>
    </w:p>
  </w:endnote>
  <w:endnote w:type="continuationSeparator" w:id="0">
    <w:p w14:paraId="41D7F0CA" w14:textId="77777777" w:rsidR="00066C8D" w:rsidRDefault="00066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80000067"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709894"/>
      <w:docPartObj>
        <w:docPartGallery w:val="Page Numbers (Bottom of Page)"/>
        <w:docPartUnique/>
      </w:docPartObj>
    </w:sdtPr>
    <w:sdtEndPr/>
    <w:sdtContent>
      <w:sdt>
        <w:sdtPr>
          <w:id w:val="1728636285"/>
          <w:docPartObj>
            <w:docPartGallery w:val="Page Numbers (Top of Page)"/>
            <w:docPartUnique/>
          </w:docPartObj>
        </w:sdtPr>
        <w:sdtEndPr/>
        <w:sdtContent>
          <w:p w14:paraId="260CC9C5" w14:textId="5139BA26" w:rsidR="00B945A2" w:rsidRDefault="00B945A2">
            <w:pPr>
              <w:pStyle w:val="Footer"/>
              <w:jc w:val="center"/>
            </w:pPr>
            <w:r w:rsidRPr="00292A73">
              <w:rPr>
                <w:rFonts w:ascii="Arial" w:hAnsi="Arial" w:cs="Arial"/>
                <w:bCs/>
                <w:sz w:val="20"/>
                <w:szCs w:val="20"/>
              </w:rPr>
              <w:fldChar w:fldCharType="begin"/>
            </w:r>
            <w:r w:rsidRPr="00292A73">
              <w:rPr>
                <w:rFonts w:ascii="Arial" w:hAnsi="Arial" w:cs="Arial"/>
                <w:bCs/>
                <w:sz w:val="20"/>
                <w:szCs w:val="20"/>
              </w:rPr>
              <w:instrText xml:space="preserve"> PAGE </w:instrText>
            </w:r>
            <w:r w:rsidRPr="00292A73">
              <w:rPr>
                <w:rFonts w:ascii="Arial" w:hAnsi="Arial" w:cs="Arial"/>
                <w:bCs/>
                <w:sz w:val="20"/>
                <w:szCs w:val="20"/>
              </w:rPr>
              <w:fldChar w:fldCharType="separate"/>
            </w:r>
            <w:r w:rsidR="00B845A3">
              <w:rPr>
                <w:rFonts w:ascii="Arial" w:hAnsi="Arial" w:cs="Arial"/>
                <w:bCs/>
                <w:noProof/>
                <w:sz w:val="20"/>
                <w:szCs w:val="20"/>
              </w:rPr>
              <w:t>1</w:t>
            </w:r>
            <w:r w:rsidRPr="00292A73">
              <w:rPr>
                <w:rFonts w:ascii="Arial" w:hAnsi="Arial" w:cs="Arial"/>
                <w:bCs/>
                <w:sz w:val="20"/>
                <w:szCs w:val="20"/>
              </w:rPr>
              <w:fldChar w:fldCharType="end"/>
            </w:r>
            <w:r w:rsidRPr="00292A73">
              <w:rPr>
                <w:rFonts w:ascii="Arial" w:hAnsi="Arial" w:cs="Arial"/>
                <w:bCs/>
                <w:sz w:val="20"/>
                <w:szCs w:val="20"/>
              </w:rPr>
              <w:t>/</w:t>
            </w:r>
            <w:r w:rsidRPr="00292A73">
              <w:rPr>
                <w:rFonts w:ascii="Arial" w:hAnsi="Arial" w:cs="Arial"/>
                <w:bCs/>
                <w:sz w:val="20"/>
                <w:szCs w:val="20"/>
              </w:rPr>
              <w:fldChar w:fldCharType="begin"/>
            </w:r>
            <w:r w:rsidRPr="00292A73">
              <w:rPr>
                <w:rFonts w:ascii="Arial" w:hAnsi="Arial" w:cs="Arial"/>
                <w:bCs/>
                <w:sz w:val="20"/>
                <w:szCs w:val="20"/>
              </w:rPr>
              <w:instrText xml:space="preserve"> NUMPAGES  </w:instrText>
            </w:r>
            <w:r w:rsidRPr="00292A73">
              <w:rPr>
                <w:rFonts w:ascii="Arial" w:hAnsi="Arial" w:cs="Arial"/>
                <w:bCs/>
                <w:sz w:val="20"/>
                <w:szCs w:val="20"/>
              </w:rPr>
              <w:fldChar w:fldCharType="separate"/>
            </w:r>
            <w:r w:rsidR="00B845A3">
              <w:rPr>
                <w:rFonts w:ascii="Arial" w:hAnsi="Arial" w:cs="Arial"/>
                <w:bCs/>
                <w:noProof/>
                <w:sz w:val="20"/>
                <w:szCs w:val="20"/>
              </w:rPr>
              <w:t>3</w:t>
            </w:r>
            <w:r w:rsidRPr="00292A73">
              <w:rPr>
                <w:rFonts w:ascii="Arial" w:hAnsi="Arial" w:cs="Arial"/>
                <w:bCs/>
                <w:sz w:val="20"/>
                <w:szCs w:val="20"/>
              </w:rPr>
              <w:fldChar w:fldCharType="end"/>
            </w:r>
          </w:p>
        </w:sdtContent>
      </w:sdt>
    </w:sdtContent>
  </w:sdt>
  <w:p w14:paraId="380BBB98" w14:textId="77777777" w:rsidR="00B945A2" w:rsidRDefault="00B94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4073F" w14:textId="77777777" w:rsidR="00066C8D" w:rsidRDefault="00066C8D">
      <w:r>
        <w:separator/>
      </w:r>
    </w:p>
  </w:footnote>
  <w:footnote w:type="continuationSeparator" w:id="0">
    <w:p w14:paraId="26C0F421" w14:textId="77777777" w:rsidR="00066C8D" w:rsidRDefault="00066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03E3F" w14:textId="33587991" w:rsidR="004867D8" w:rsidRDefault="002A109B">
    <w:pPr>
      <w:pStyle w:val="Header"/>
    </w:pPr>
    <w:r>
      <w:rPr>
        <w:noProof/>
        <w:color w:val="1F4E79"/>
        <w:lang w:val="en-CA" w:eastAsia="en-CA"/>
      </w:rPr>
      <w:drawing>
        <wp:inline distT="0" distB="0" distL="0" distR="0" wp14:anchorId="2539DCA4" wp14:editId="49A361B3">
          <wp:extent cx="1892926" cy="790575"/>
          <wp:effectExtent l="0" t="0" r="0" b="0"/>
          <wp:docPr id="2" name="Image 2" descr="cid:image001.gif@01D34E76.19D3B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gif@01D34E76.19D3B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98267" cy="792806"/>
                  </a:xfrm>
                  <a:prstGeom prst="rect">
                    <a:avLst/>
                  </a:prstGeom>
                  <a:noFill/>
                  <a:ln>
                    <a:noFill/>
                  </a:ln>
                </pic:spPr>
              </pic:pic>
            </a:graphicData>
          </a:graphic>
        </wp:inline>
      </w:drawing>
    </w:r>
    <w:r w:rsidR="004867D8">
      <w:tab/>
    </w:r>
    <w:r w:rsidR="004867D8">
      <w:tab/>
    </w:r>
    <w:r w:rsidR="004867D8">
      <w:rPr>
        <w:noProof/>
        <w:lang w:val="en-CA" w:eastAsia="en-CA"/>
      </w:rPr>
      <w:drawing>
        <wp:inline distT="0" distB="0" distL="0" distR="0" wp14:anchorId="57CB8832" wp14:editId="3634CC24">
          <wp:extent cx="1932940" cy="800100"/>
          <wp:effectExtent l="0" t="0" r="0" b="0"/>
          <wp:docPr id="1" name="Picture 5"/>
          <wp:cNvGraphicFramePr/>
          <a:graphic xmlns:a="http://schemas.openxmlformats.org/drawingml/2006/main">
            <a:graphicData uri="http://schemas.openxmlformats.org/drawingml/2006/picture">
              <pic:pic xmlns:pic="http://schemas.openxmlformats.org/drawingml/2006/picture">
                <pic:nvPicPr>
                  <pic:cNvPr id="1" name="Picture 5"/>
                  <pic:cNvPicPr/>
                </pic:nvPicPr>
                <pic:blipFill>
                  <a:blip r:embed="rId3"/>
                  <a:srcRect t="12009" b="3935"/>
                  <a:stretch>
                    <a:fillRect/>
                  </a:stretch>
                </pic:blipFill>
                <pic:spPr bwMode="auto">
                  <a:xfrm>
                    <a:off x="0" y="0"/>
                    <a:ext cx="1932940" cy="8001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3D3"/>
    <w:multiLevelType w:val="hybridMultilevel"/>
    <w:tmpl w:val="94F4F7FE"/>
    <w:lvl w:ilvl="0" w:tplc="10090001">
      <w:start w:val="1"/>
      <w:numFmt w:val="bullet"/>
      <w:lvlText w:val=""/>
      <w:lvlJc w:val="left"/>
      <w:pPr>
        <w:ind w:left="1113" w:hanging="360"/>
      </w:pPr>
      <w:rPr>
        <w:rFonts w:ascii="Symbol" w:hAnsi="Symbol" w:hint="default"/>
      </w:rPr>
    </w:lvl>
    <w:lvl w:ilvl="1" w:tplc="10090003" w:tentative="1">
      <w:start w:val="1"/>
      <w:numFmt w:val="bullet"/>
      <w:lvlText w:val="o"/>
      <w:lvlJc w:val="left"/>
      <w:pPr>
        <w:ind w:left="1833" w:hanging="360"/>
      </w:pPr>
      <w:rPr>
        <w:rFonts w:ascii="Courier New" w:hAnsi="Courier New" w:cs="Courier New" w:hint="default"/>
      </w:rPr>
    </w:lvl>
    <w:lvl w:ilvl="2" w:tplc="10090005" w:tentative="1">
      <w:start w:val="1"/>
      <w:numFmt w:val="bullet"/>
      <w:lvlText w:val=""/>
      <w:lvlJc w:val="left"/>
      <w:pPr>
        <w:ind w:left="2553" w:hanging="360"/>
      </w:pPr>
      <w:rPr>
        <w:rFonts w:ascii="Wingdings" w:hAnsi="Wingdings" w:hint="default"/>
      </w:rPr>
    </w:lvl>
    <w:lvl w:ilvl="3" w:tplc="10090001" w:tentative="1">
      <w:start w:val="1"/>
      <w:numFmt w:val="bullet"/>
      <w:lvlText w:val=""/>
      <w:lvlJc w:val="left"/>
      <w:pPr>
        <w:ind w:left="3273" w:hanging="360"/>
      </w:pPr>
      <w:rPr>
        <w:rFonts w:ascii="Symbol" w:hAnsi="Symbol" w:hint="default"/>
      </w:rPr>
    </w:lvl>
    <w:lvl w:ilvl="4" w:tplc="10090003" w:tentative="1">
      <w:start w:val="1"/>
      <w:numFmt w:val="bullet"/>
      <w:lvlText w:val="o"/>
      <w:lvlJc w:val="left"/>
      <w:pPr>
        <w:ind w:left="3993" w:hanging="360"/>
      </w:pPr>
      <w:rPr>
        <w:rFonts w:ascii="Courier New" w:hAnsi="Courier New" w:cs="Courier New" w:hint="default"/>
      </w:rPr>
    </w:lvl>
    <w:lvl w:ilvl="5" w:tplc="10090005" w:tentative="1">
      <w:start w:val="1"/>
      <w:numFmt w:val="bullet"/>
      <w:lvlText w:val=""/>
      <w:lvlJc w:val="left"/>
      <w:pPr>
        <w:ind w:left="4713" w:hanging="360"/>
      </w:pPr>
      <w:rPr>
        <w:rFonts w:ascii="Wingdings" w:hAnsi="Wingdings" w:hint="default"/>
      </w:rPr>
    </w:lvl>
    <w:lvl w:ilvl="6" w:tplc="10090001" w:tentative="1">
      <w:start w:val="1"/>
      <w:numFmt w:val="bullet"/>
      <w:lvlText w:val=""/>
      <w:lvlJc w:val="left"/>
      <w:pPr>
        <w:ind w:left="5433" w:hanging="360"/>
      </w:pPr>
      <w:rPr>
        <w:rFonts w:ascii="Symbol" w:hAnsi="Symbol" w:hint="default"/>
      </w:rPr>
    </w:lvl>
    <w:lvl w:ilvl="7" w:tplc="10090003" w:tentative="1">
      <w:start w:val="1"/>
      <w:numFmt w:val="bullet"/>
      <w:lvlText w:val="o"/>
      <w:lvlJc w:val="left"/>
      <w:pPr>
        <w:ind w:left="6153" w:hanging="360"/>
      </w:pPr>
      <w:rPr>
        <w:rFonts w:ascii="Courier New" w:hAnsi="Courier New" w:cs="Courier New" w:hint="default"/>
      </w:rPr>
    </w:lvl>
    <w:lvl w:ilvl="8" w:tplc="10090005" w:tentative="1">
      <w:start w:val="1"/>
      <w:numFmt w:val="bullet"/>
      <w:lvlText w:val=""/>
      <w:lvlJc w:val="left"/>
      <w:pPr>
        <w:ind w:left="6873" w:hanging="360"/>
      </w:pPr>
      <w:rPr>
        <w:rFonts w:ascii="Wingdings" w:hAnsi="Wingdings" w:hint="default"/>
      </w:rPr>
    </w:lvl>
  </w:abstractNum>
  <w:abstractNum w:abstractNumId="1" w15:restartNumberingAfterBreak="0">
    <w:nsid w:val="083762AB"/>
    <w:multiLevelType w:val="hybridMultilevel"/>
    <w:tmpl w:val="AEFA62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C9F16C6"/>
    <w:multiLevelType w:val="hybridMultilevel"/>
    <w:tmpl w:val="E3B8A8D6"/>
    <w:styleLink w:val="Lettered"/>
    <w:lvl w:ilvl="0" w:tplc="C636B76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5DE471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FC4C74E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E3E6B4E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E62F70C">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33AE70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7364480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8910B1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D68D28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B8B1FAD"/>
    <w:multiLevelType w:val="hybridMultilevel"/>
    <w:tmpl w:val="E3B8A8D6"/>
    <w:numStyleLink w:val="Lettered"/>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oma, Marc">
    <w15:presenceInfo w15:providerId="AD" w15:userId="S-1-5-21-2129867641-1448237841-168566570-12815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isplayBackgroundShape/>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GwNDKzMDOzMDa3MDJX0lEKTi0uzszPAykwrAUAD366MSwAAAA="/>
  </w:docVars>
  <w:rsids>
    <w:rsidRoot w:val="00AA0C94"/>
    <w:rsid w:val="00031E31"/>
    <w:rsid w:val="00066C8D"/>
    <w:rsid w:val="000920AC"/>
    <w:rsid w:val="000E1F91"/>
    <w:rsid w:val="001275CD"/>
    <w:rsid w:val="00127AB1"/>
    <w:rsid w:val="00130471"/>
    <w:rsid w:val="00147BD0"/>
    <w:rsid w:val="00196D84"/>
    <w:rsid w:val="001B00D0"/>
    <w:rsid w:val="001C6247"/>
    <w:rsid w:val="001E675B"/>
    <w:rsid w:val="001F13DD"/>
    <w:rsid w:val="001F1DB9"/>
    <w:rsid w:val="001F5014"/>
    <w:rsid w:val="00206F7A"/>
    <w:rsid w:val="00232F14"/>
    <w:rsid w:val="0024120A"/>
    <w:rsid w:val="00250D34"/>
    <w:rsid w:val="00261652"/>
    <w:rsid w:val="0026502B"/>
    <w:rsid w:val="0027343D"/>
    <w:rsid w:val="00285B6F"/>
    <w:rsid w:val="00292A73"/>
    <w:rsid w:val="002A05A7"/>
    <w:rsid w:val="002A109B"/>
    <w:rsid w:val="002B7B2F"/>
    <w:rsid w:val="002F7667"/>
    <w:rsid w:val="0031661E"/>
    <w:rsid w:val="003228B6"/>
    <w:rsid w:val="003228CC"/>
    <w:rsid w:val="003303A2"/>
    <w:rsid w:val="00364942"/>
    <w:rsid w:val="0038726D"/>
    <w:rsid w:val="003A15ED"/>
    <w:rsid w:val="003A683F"/>
    <w:rsid w:val="003C6B62"/>
    <w:rsid w:val="003D41F2"/>
    <w:rsid w:val="003E1952"/>
    <w:rsid w:val="003F476F"/>
    <w:rsid w:val="00434472"/>
    <w:rsid w:val="00451642"/>
    <w:rsid w:val="00470133"/>
    <w:rsid w:val="00474973"/>
    <w:rsid w:val="004867D8"/>
    <w:rsid w:val="004A17DF"/>
    <w:rsid w:val="004F3109"/>
    <w:rsid w:val="004F62AF"/>
    <w:rsid w:val="0051492B"/>
    <w:rsid w:val="00547231"/>
    <w:rsid w:val="005B4755"/>
    <w:rsid w:val="005B48A9"/>
    <w:rsid w:val="005E4F55"/>
    <w:rsid w:val="006330EF"/>
    <w:rsid w:val="00652B6F"/>
    <w:rsid w:val="00680324"/>
    <w:rsid w:val="006A5408"/>
    <w:rsid w:val="006D3AA8"/>
    <w:rsid w:val="006D7E8E"/>
    <w:rsid w:val="00715704"/>
    <w:rsid w:val="00736B7F"/>
    <w:rsid w:val="007445A7"/>
    <w:rsid w:val="00757662"/>
    <w:rsid w:val="0076758D"/>
    <w:rsid w:val="007C1DEB"/>
    <w:rsid w:val="007C7B0A"/>
    <w:rsid w:val="007F4F98"/>
    <w:rsid w:val="00817A94"/>
    <w:rsid w:val="00833B1E"/>
    <w:rsid w:val="00843BCA"/>
    <w:rsid w:val="00845628"/>
    <w:rsid w:val="009642A3"/>
    <w:rsid w:val="009A794D"/>
    <w:rsid w:val="009D5198"/>
    <w:rsid w:val="009F663E"/>
    <w:rsid w:val="00A566AF"/>
    <w:rsid w:val="00A719FE"/>
    <w:rsid w:val="00AA0C94"/>
    <w:rsid w:val="00AB6726"/>
    <w:rsid w:val="00B21981"/>
    <w:rsid w:val="00B43F93"/>
    <w:rsid w:val="00B444A9"/>
    <w:rsid w:val="00B44CE6"/>
    <w:rsid w:val="00B74B7E"/>
    <w:rsid w:val="00B8036A"/>
    <w:rsid w:val="00B845A3"/>
    <w:rsid w:val="00B945A2"/>
    <w:rsid w:val="00BD00A1"/>
    <w:rsid w:val="00BD2FA5"/>
    <w:rsid w:val="00C02DA3"/>
    <w:rsid w:val="00C67B86"/>
    <w:rsid w:val="00CA1280"/>
    <w:rsid w:val="00CA5A4D"/>
    <w:rsid w:val="00CF496C"/>
    <w:rsid w:val="00D14629"/>
    <w:rsid w:val="00D70D52"/>
    <w:rsid w:val="00D852A7"/>
    <w:rsid w:val="00DB72DD"/>
    <w:rsid w:val="00DC1DC1"/>
    <w:rsid w:val="00DC6DE2"/>
    <w:rsid w:val="00DC7A53"/>
    <w:rsid w:val="00DE4A2D"/>
    <w:rsid w:val="00E846A0"/>
    <w:rsid w:val="00ED56B4"/>
    <w:rsid w:val="00F44DB9"/>
    <w:rsid w:val="00F72A02"/>
    <w:rsid w:val="00FA749A"/>
    <w:rsid w:val="00FB2066"/>
    <w:rsid w:val="00FF5BF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C8B73"/>
  <w15:docId w15:val="{8775BCCE-ED97-46EF-B5C5-BD131CDB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66A4"/>
      <w:u w:val="single" w:color="0065A4"/>
    </w:rPr>
  </w:style>
  <w:style w:type="paragraph" w:customStyle="1" w:styleId="Default">
    <w:name w:val="Default"/>
    <w:pPr>
      <w:spacing w:before="160"/>
    </w:pPr>
    <w:rPr>
      <w:rFonts w:ascii="Helvetica Neue" w:hAnsi="Helvetica Neue" w:cs="Arial Unicode MS"/>
      <w:color w:val="000000"/>
      <w:sz w:val="24"/>
      <w:szCs w:val="24"/>
      <w:lang w:val="ar-SA"/>
      <w14:textOutline w14:w="0" w14:cap="flat" w14:cmpd="sng" w14:algn="ctr">
        <w14:noFill/>
        <w14:prstDash w14:val="solid"/>
        <w14:bevel/>
      </w14:textOutline>
    </w:rPr>
  </w:style>
  <w:style w:type="numbering" w:customStyle="1" w:styleId="Lettered">
    <w:name w:val="Lettered"/>
    <w:pPr>
      <w:numPr>
        <w:numId w:val="1"/>
      </w:numPr>
    </w:pPr>
  </w:style>
  <w:style w:type="paragraph" w:styleId="BalloonText">
    <w:name w:val="Balloon Text"/>
    <w:basedOn w:val="Normal"/>
    <w:link w:val="BalloonTextChar"/>
    <w:uiPriority w:val="99"/>
    <w:semiHidden/>
    <w:unhideWhenUsed/>
    <w:rsid w:val="006D7E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8E"/>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BD00A1"/>
    <w:rPr>
      <w:sz w:val="16"/>
      <w:szCs w:val="16"/>
    </w:rPr>
  </w:style>
  <w:style w:type="paragraph" w:styleId="CommentText">
    <w:name w:val="annotation text"/>
    <w:basedOn w:val="Normal"/>
    <w:link w:val="CommentTextChar"/>
    <w:uiPriority w:val="99"/>
    <w:semiHidden/>
    <w:unhideWhenUsed/>
    <w:rsid w:val="00BD00A1"/>
    <w:rPr>
      <w:sz w:val="20"/>
      <w:szCs w:val="20"/>
    </w:rPr>
  </w:style>
  <w:style w:type="character" w:customStyle="1" w:styleId="CommentTextChar">
    <w:name w:val="Comment Text Char"/>
    <w:basedOn w:val="DefaultParagraphFont"/>
    <w:link w:val="CommentText"/>
    <w:uiPriority w:val="99"/>
    <w:semiHidden/>
    <w:rsid w:val="00BD00A1"/>
    <w:rPr>
      <w:lang w:val="en-US" w:eastAsia="en-US"/>
    </w:rPr>
  </w:style>
  <w:style w:type="paragraph" w:styleId="CommentSubject">
    <w:name w:val="annotation subject"/>
    <w:basedOn w:val="CommentText"/>
    <w:next w:val="CommentText"/>
    <w:link w:val="CommentSubjectChar"/>
    <w:uiPriority w:val="99"/>
    <w:semiHidden/>
    <w:unhideWhenUsed/>
    <w:rsid w:val="00BD00A1"/>
    <w:rPr>
      <w:b/>
      <w:bCs/>
    </w:rPr>
  </w:style>
  <w:style w:type="character" w:customStyle="1" w:styleId="CommentSubjectChar">
    <w:name w:val="Comment Subject Char"/>
    <w:basedOn w:val="CommentTextChar"/>
    <w:link w:val="CommentSubject"/>
    <w:uiPriority w:val="99"/>
    <w:semiHidden/>
    <w:rsid w:val="00BD00A1"/>
    <w:rPr>
      <w:b/>
      <w:bCs/>
      <w:lang w:val="en-US" w:eastAsia="en-US"/>
    </w:rPr>
  </w:style>
  <w:style w:type="character" w:customStyle="1" w:styleId="UnresolvedMention">
    <w:name w:val="Unresolved Mention"/>
    <w:basedOn w:val="DefaultParagraphFont"/>
    <w:uiPriority w:val="99"/>
    <w:semiHidden/>
    <w:unhideWhenUsed/>
    <w:rsid w:val="00BD00A1"/>
    <w:rPr>
      <w:color w:val="605E5C"/>
      <w:shd w:val="clear" w:color="auto" w:fill="E1DFDD"/>
    </w:rPr>
  </w:style>
  <w:style w:type="character" w:customStyle="1" w:styleId="xn-chron">
    <w:name w:val="xn-chron"/>
    <w:basedOn w:val="DefaultParagraphFont"/>
    <w:rsid w:val="00C02DA3"/>
  </w:style>
  <w:style w:type="paragraph" w:styleId="PlainText">
    <w:name w:val="Plain Text"/>
    <w:basedOn w:val="Normal"/>
    <w:link w:val="PlainTextChar"/>
    <w:uiPriority w:val="99"/>
    <w:semiHidden/>
    <w:unhideWhenUsed/>
    <w:rsid w:val="00F44DB9"/>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cs="Courier New"/>
      <w:sz w:val="20"/>
      <w:szCs w:val="20"/>
      <w:bdr w:val="none" w:sz="0" w:space="0" w:color="auto"/>
      <w:lang w:val="en-CA" w:eastAsia="en-CA"/>
    </w:rPr>
  </w:style>
  <w:style w:type="character" w:customStyle="1" w:styleId="PlainTextChar">
    <w:name w:val="Plain Text Char"/>
    <w:basedOn w:val="DefaultParagraphFont"/>
    <w:link w:val="PlainText"/>
    <w:uiPriority w:val="99"/>
    <w:semiHidden/>
    <w:rsid w:val="00F44DB9"/>
    <w:rPr>
      <w:rFonts w:ascii="Courier New" w:eastAsia="Times New Roman" w:hAnsi="Courier New" w:cs="Courier New"/>
      <w:bdr w:val="none" w:sz="0" w:space="0" w:color="auto"/>
    </w:rPr>
  </w:style>
  <w:style w:type="paragraph" w:styleId="Header">
    <w:name w:val="header"/>
    <w:basedOn w:val="Normal"/>
    <w:link w:val="HeaderChar"/>
    <w:uiPriority w:val="99"/>
    <w:unhideWhenUsed/>
    <w:rsid w:val="004867D8"/>
    <w:pPr>
      <w:tabs>
        <w:tab w:val="center" w:pos="4680"/>
        <w:tab w:val="right" w:pos="9360"/>
      </w:tabs>
    </w:pPr>
  </w:style>
  <w:style w:type="character" w:customStyle="1" w:styleId="HeaderChar">
    <w:name w:val="Header Char"/>
    <w:basedOn w:val="DefaultParagraphFont"/>
    <w:link w:val="Header"/>
    <w:uiPriority w:val="99"/>
    <w:rsid w:val="004867D8"/>
    <w:rPr>
      <w:sz w:val="24"/>
      <w:szCs w:val="24"/>
      <w:lang w:val="en-US" w:eastAsia="en-US"/>
    </w:rPr>
  </w:style>
  <w:style w:type="paragraph" w:styleId="Footer">
    <w:name w:val="footer"/>
    <w:basedOn w:val="Normal"/>
    <w:link w:val="FooterChar"/>
    <w:uiPriority w:val="99"/>
    <w:unhideWhenUsed/>
    <w:rsid w:val="004867D8"/>
    <w:pPr>
      <w:tabs>
        <w:tab w:val="center" w:pos="4680"/>
        <w:tab w:val="right" w:pos="9360"/>
      </w:tabs>
    </w:pPr>
  </w:style>
  <w:style w:type="character" w:customStyle="1" w:styleId="FooterChar">
    <w:name w:val="Footer Char"/>
    <w:basedOn w:val="DefaultParagraphFont"/>
    <w:link w:val="Footer"/>
    <w:uiPriority w:val="99"/>
    <w:rsid w:val="004867D8"/>
    <w:rPr>
      <w:sz w:val="24"/>
      <w:szCs w:val="24"/>
      <w:lang w:val="en-US" w:eastAsia="en-US"/>
    </w:rPr>
  </w:style>
  <w:style w:type="character" w:styleId="FollowedHyperlink">
    <w:name w:val="FollowedHyperlink"/>
    <w:basedOn w:val="DefaultParagraphFont"/>
    <w:uiPriority w:val="99"/>
    <w:semiHidden/>
    <w:unhideWhenUsed/>
    <w:rsid w:val="003C6B62"/>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913631">
      <w:bodyDiv w:val="1"/>
      <w:marLeft w:val="0"/>
      <w:marRight w:val="0"/>
      <w:marTop w:val="0"/>
      <w:marBottom w:val="0"/>
      <w:divBdr>
        <w:top w:val="none" w:sz="0" w:space="0" w:color="auto"/>
        <w:left w:val="none" w:sz="0" w:space="0" w:color="auto"/>
        <w:bottom w:val="none" w:sz="0" w:space="0" w:color="auto"/>
        <w:right w:val="none" w:sz="0" w:space="0" w:color="auto"/>
      </w:divBdr>
    </w:div>
    <w:div w:id="1639843888">
      <w:bodyDiv w:val="1"/>
      <w:marLeft w:val="0"/>
      <w:marRight w:val="0"/>
      <w:marTop w:val="0"/>
      <w:marBottom w:val="0"/>
      <w:divBdr>
        <w:top w:val="none" w:sz="0" w:space="0" w:color="auto"/>
        <w:left w:val="none" w:sz="0" w:space="0" w:color="auto"/>
        <w:bottom w:val="none" w:sz="0" w:space="0" w:color="auto"/>
        <w:right w:val="none" w:sz="0" w:space="0" w:color="auto"/>
      </w:divBdr>
    </w:div>
    <w:div w:id="1948611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e.ca/news-and-media/releases/show/Bell-Let-s-Talk-support-for-McGill-s-Montreal-Neurological-Institute-and-Hospital-will-enhance-mental-health-access-for-multicultural-communities-1?page=12" TargetMode="External"/><Relationship Id="rId13" Type="http://schemas.openxmlformats.org/officeDocument/2006/relationships/hyperlink" Target="https://www.pinterest.ca/bellletstalk/" TargetMode="External"/><Relationship Id="rId18" Type="http://schemas.openxmlformats.org/officeDocument/2006/relationships/hyperlink" Target="https://letstalk.bell.ca/en/" TargetMode="Externa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yperlink" Target="https://twitter.com/Bell_News" TargetMode="External"/><Relationship Id="rId7" Type="http://schemas.openxmlformats.org/officeDocument/2006/relationships/hyperlink" Target="http://www.multiculturalmentalhealth.ca/" TargetMode="External"/><Relationship Id="rId12" Type="http://schemas.openxmlformats.org/officeDocument/2006/relationships/hyperlink" Target="https://www.instagram.com/bell_letstalk" TargetMode="External"/><Relationship Id="rId17" Type="http://schemas.openxmlformats.org/officeDocument/2006/relationships/hyperlink" Target="https://www.youtube.com/BellCanad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itter.com/Bell_LetsTalk" TargetMode="External"/><Relationship Id="rId20" Type="http://schemas.openxmlformats.org/officeDocument/2006/relationships/hyperlink" Target="https://twitter.com/Bell_LetsTal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BellLetsTal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tiktok.com/@bell_letstalk" TargetMode="External"/><Relationship Id="rId23" Type="http://schemas.openxmlformats.org/officeDocument/2006/relationships/header" Target="header1.xml"/><Relationship Id="rId28" Type="http://schemas.microsoft.com/office/2016/09/relationships/commentsIds" Target="commentsIds.xml"/><Relationship Id="rId10" Type="http://schemas.openxmlformats.org/officeDocument/2006/relationships/hyperlink" Target="https://www.queensu.ca/alumni/events/bell-lets-talk-mental-health-in-bipoc-communities" TargetMode="External"/><Relationship Id="rId19" Type="http://schemas.openxmlformats.org/officeDocument/2006/relationships/hyperlink" Target="mailto:caroline.audet@bell.ca" TargetMode="External"/><Relationship Id="rId4" Type="http://schemas.openxmlformats.org/officeDocument/2006/relationships/webSettings" Target="webSettings.xml"/><Relationship Id="rId9" Type="http://schemas.openxmlformats.org/officeDocument/2006/relationships/hyperlink" Target="https://multiculturalmentalhealth.ca/bell-cause-pour-la-cause-la-sante-mentale-chez-les-communautes-de-la-diversite" TargetMode="External"/><Relationship Id="rId14" Type="http://schemas.openxmlformats.org/officeDocument/2006/relationships/hyperlink" Target="https://www.snapchat.com/" TargetMode="External"/><Relationship Id="rId22" Type="http://schemas.openxmlformats.org/officeDocument/2006/relationships/hyperlink" Target="mailto:cynthia.lee@mcgill.ca"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cid:image001.gif@01D6EA9A.F670D060" TargetMode="External"/><Relationship Id="rId1" Type="http://schemas.openxmlformats.org/officeDocument/2006/relationships/image" Target="media/image1.gif"/></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1178</Words>
  <Characters>6716</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 Clement</dc:creator>
  <cp:lastModifiedBy>Choma, Marc</cp:lastModifiedBy>
  <cp:revision>2</cp:revision>
  <dcterms:created xsi:type="dcterms:W3CDTF">2021-01-17T18:09:00Z</dcterms:created>
  <dcterms:modified xsi:type="dcterms:W3CDTF">2021-01-17T18:09:00Z</dcterms:modified>
</cp:coreProperties>
</file>