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94" w:rsidRPr="00292A73" w:rsidRDefault="00AA0C94">
      <w:pPr>
        <w:pStyle w:val="Body"/>
        <w:rPr>
          <w:rFonts w:ascii="Arial" w:hAnsi="Arial" w:cs="Arial"/>
        </w:rPr>
      </w:pPr>
    </w:p>
    <w:p w:rsidR="003A15ED" w:rsidRPr="004A7073" w:rsidRDefault="007A69C3" w:rsidP="00292A73">
      <w:pPr>
        <w:pStyle w:val="Body"/>
        <w:rPr>
          <w:rFonts w:ascii="Arial" w:hAnsi="Arial" w:cs="Arial"/>
          <w:b/>
          <w:bCs/>
          <w:sz w:val="24"/>
          <w:szCs w:val="24"/>
          <w:lang w:val="fr-CA"/>
        </w:rPr>
      </w:pPr>
      <w:r>
        <w:rPr>
          <w:rFonts w:ascii="Arial" w:eastAsia="Arial" w:hAnsi="Arial" w:cs="Arial"/>
          <w:b/>
          <w:bCs/>
          <w:sz w:val="24"/>
          <w:szCs w:val="24"/>
          <w:lang w:val="fr-CA"/>
        </w:rPr>
        <w:t>Des chercheurs de l’Université McGill lancent le Centre de ressources multiculturelles en santé mentale</w:t>
      </w:r>
    </w:p>
    <w:p w:rsidR="003A15ED" w:rsidRPr="004A7073" w:rsidRDefault="003A15ED" w:rsidP="00292A73">
      <w:pPr>
        <w:pStyle w:val="Body"/>
        <w:rPr>
          <w:rFonts w:ascii="Arial" w:hAnsi="Arial" w:cs="Arial"/>
          <w:b/>
          <w:bCs/>
          <w:lang w:val="fr-CA"/>
        </w:rPr>
      </w:pPr>
    </w:p>
    <w:p w:rsidR="009F663E" w:rsidRPr="004A7073" w:rsidRDefault="007A69C3">
      <w:pPr>
        <w:pStyle w:val="Body"/>
        <w:rPr>
          <w:rFonts w:ascii="Arial" w:hAnsi="Arial" w:cs="Arial"/>
          <w:bCs/>
          <w:lang w:val="fr-CA"/>
        </w:rPr>
      </w:pPr>
      <w:r>
        <w:rPr>
          <w:rFonts w:ascii="Arial" w:eastAsia="Arial" w:hAnsi="Arial" w:cs="Arial"/>
          <w:bCs/>
          <w:lang w:val="fr-CA"/>
        </w:rPr>
        <w:t>Bell Cause pour la cause soutient un nouveau site Web qui vise à alléger les effets de la pandémie de COVID-19 sur la santé mentale de diverses communautés</w:t>
      </w:r>
    </w:p>
    <w:p w:rsidR="00AA0C94" w:rsidRPr="004A7073" w:rsidRDefault="00AA0C94">
      <w:pPr>
        <w:pStyle w:val="Body"/>
        <w:rPr>
          <w:rFonts w:ascii="Arial" w:eastAsia="Times New Roman" w:hAnsi="Arial" w:cs="Arial"/>
          <w:lang w:val="fr-CA"/>
        </w:rPr>
      </w:pPr>
    </w:p>
    <w:p w:rsidR="00547231" w:rsidRPr="00292A73" w:rsidRDefault="007A69C3">
      <w:pPr>
        <w:pStyle w:val="Body"/>
        <w:rPr>
          <w:rFonts w:ascii="Arial" w:eastAsia="Arial" w:hAnsi="Arial" w:cs="Arial"/>
          <w:lang w:val="fr-CA"/>
        </w:rPr>
      </w:pPr>
      <w:r>
        <w:rPr>
          <w:rFonts w:ascii="Arial" w:eastAsia="Arial" w:hAnsi="Arial" w:cs="Arial"/>
          <w:lang w:val="fr-CA"/>
        </w:rPr>
        <w:t xml:space="preserve">MONTRÉAL, le </w:t>
      </w:r>
      <w:r w:rsidR="00666650">
        <w:rPr>
          <w:rFonts w:ascii="Arial" w:eastAsia="Arial" w:hAnsi="Arial" w:cs="Arial"/>
          <w:lang w:val="fr-CA"/>
        </w:rPr>
        <w:t xml:space="preserve">18 janvier </w:t>
      </w:r>
      <w:r>
        <w:rPr>
          <w:rFonts w:ascii="Arial" w:eastAsia="Arial" w:hAnsi="Arial" w:cs="Arial"/>
          <w:lang w:val="fr-CA"/>
        </w:rPr>
        <w:t xml:space="preserve">2021 – Bell Cause pour la cause, l’Université McGill, Le Neuro (L’Institut-hôpital neurologique de Montréal) et l’Institut Lady Davis de l’Hôpital général juif sont </w:t>
      </w:r>
      <w:r w:rsidR="004A7073">
        <w:rPr>
          <w:rFonts w:ascii="Arial" w:eastAsia="Arial" w:hAnsi="Arial" w:cs="Arial"/>
          <w:lang w:val="fr-CA"/>
        </w:rPr>
        <w:t>heureux</w:t>
      </w:r>
      <w:r>
        <w:rPr>
          <w:rFonts w:ascii="Arial" w:eastAsia="Arial" w:hAnsi="Arial" w:cs="Arial"/>
          <w:lang w:val="fr-CA"/>
        </w:rPr>
        <w:t xml:space="preserve"> d’annoncer le lancement officiel du </w:t>
      </w:r>
      <w:hyperlink r:id="rId7" w:history="1">
        <w:r>
          <w:rPr>
            <w:rFonts w:ascii="Arial" w:eastAsia="Arial" w:hAnsi="Arial" w:cs="Arial"/>
            <w:color w:val="0000FF"/>
            <w:u w:val="single"/>
            <w:lang w:val="fr-CA"/>
          </w:rPr>
          <w:t>Centre de ressources multiculturelles en santé mentale</w:t>
        </w:r>
      </w:hyperlink>
      <w:r>
        <w:rPr>
          <w:rFonts w:ascii="Arial" w:eastAsia="Arial" w:hAnsi="Arial" w:cs="Arial"/>
          <w:lang w:val="fr-CA"/>
        </w:rPr>
        <w:t xml:space="preserve"> (CRMSM). Cette ressource en ligne unique vise à améliorer la qualité et la disponibilité des services de santé mentale pour les personnes provenant de divers groupes culturels et ethniques, y compris les nouveaux Canadiens, les réfugiés et les membres de communautés ethnoculturelles établies. Ces communautés étant touchées de façon disproportionnée par la pandémie mondiale, le CRMSM constitue une nouvelle ressource essentielle et opportune.</w:t>
      </w:r>
    </w:p>
    <w:p w:rsidR="00547231" w:rsidRPr="004A7073" w:rsidRDefault="00547231">
      <w:pPr>
        <w:pStyle w:val="Body"/>
        <w:rPr>
          <w:rFonts w:ascii="Arial" w:hAnsi="Arial" w:cs="Arial"/>
          <w:lang w:val="fr-CA"/>
        </w:rPr>
      </w:pPr>
    </w:p>
    <w:p w:rsidR="00547231" w:rsidRPr="002A05A7" w:rsidRDefault="007A69C3" w:rsidP="00547231">
      <w:pPr>
        <w:pStyle w:val="Body"/>
        <w:rPr>
          <w:rFonts w:ascii="Arial" w:eastAsia="Arial" w:hAnsi="Arial" w:cs="Arial"/>
          <w:lang w:val="fr-CA"/>
        </w:rPr>
      </w:pPr>
      <w:r>
        <w:rPr>
          <w:rFonts w:ascii="Arial" w:eastAsia="Arial" w:hAnsi="Arial" w:cs="Arial"/>
          <w:shd w:val="clear" w:color="auto" w:fill="FEFFFE"/>
          <w:lang w:val="fr-CA"/>
        </w:rPr>
        <w:t xml:space="preserve">Une initiative commune des chercheurs de la division de psychiatrie sociale et transculturelle du Département de psychiatrie de l’Université McGill, du Neuro et de l’Institut Lady Davis, appuyée par un don de </w:t>
      </w:r>
      <w:hyperlink r:id="rId8" w:history="1">
        <w:r w:rsidR="00666650">
          <w:rPr>
            <w:rFonts w:ascii="Arial" w:eastAsia="Arial" w:hAnsi="Arial" w:cs="Arial"/>
            <w:color w:val="0000FF"/>
            <w:u w:val="single"/>
            <w:lang w:val="fr-CA"/>
          </w:rPr>
          <w:t>250 000 dollars versé par Bell Cause pour la cause</w:t>
        </w:r>
      </w:hyperlink>
      <w:r>
        <w:rPr>
          <w:rFonts w:ascii="Arial" w:eastAsia="Arial" w:hAnsi="Arial" w:cs="Arial"/>
          <w:shd w:val="clear" w:color="auto" w:fill="FEFFFE"/>
          <w:lang w:val="fr-CA"/>
        </w:rPr>
        <w:t xml:space="preserve">, le CRMSM </w:t>
      </w:r>
      <w:r>
        <w:rPr>
          <w:rFonts w:ascii="Arial" w:eastAsia="Arial" w:hAnsi="Arial" w:cs="Arial"/>
          <w:lang w:val="fr-CA"/>
        </w:rPr>
        <w:t xml:space="preserve">est </w:t>
      </w:r>
      <w:r w:rsidR="00B159D8">
        <w:rPr>
          <w:rFonts w:ascii="Arial" w:eastAsia="Arial" w:hAnsi="Arial" w:cs="Arial"/>
          <w:lang w:val="fr-CA"/>
        </w:rPr>
        <w:t xml:space="preserve">dirigé </w:t>
      </w:r>
      <w:r>
        <w:rPr>
          <w:rFonts w:ascii="Arial" w:eastAsia="Arial" w:hAnsi="Arial" w:cs="Arial"/>
          <w:lang w:val="fr-CA"/>
        </w:rPr>
        <w:t xml:space="preserve">par le </w:t>
      </w:r>
      <w:r w:rsidR="00666650">
        <w:rPr>
          <w:rFonts w:ascii="Arial" w:eastAsia="Arial" w:hAnsi="Arial" w:cs="Arial"/>
          <w:lang w:val="fr-CA"/>
        </w:rPr>
        <w:t>D</w:t>
      </w:r>
      <w:r w:rsidR="00666650">
        <w:rPr>
          <w:rFonts w:ascii="Arial" w:eastAsia="Arial" w:hAnsi="Arial" w:cs="Arial"/>
          <w:vertAlign w:val="superscript"/>
          <w:lang w:val="fr-CA"/>
        </w:rPr>
        <w:t>r</w:t>
      </w:r>
      <w:r w:rsidR="00666650">
        <w:rPr>
          <w:rFonts w:ascii="Arial" w:eastAsia="Arial" w:hAnsi="Arial" w:cs="Arial"/>
          <w:lang w:val="fr-CA"/>
        </w:rPr>
        <w:t xml:space="preserve"> Laurence </w:t>
      </w:r>
      <w:r>
        <w:rPr>
          <w:rFonts w:ascii="Arial" w:eastAsia="Arial" w:hAnsi="Arial" w:cs="Arial"/>
          <w:lang w:val="fr-CA"/>
        </w:rPr>
        <w:t xml:space="preserve">Kirmayer, un chercheur international dans le domaine de la psychiatrie transculturelle. Le </w:t>
      </w:r>
      <w:r w:rsidR="00666650">
        <w:rPr>
          <w:rFonts w:ascii="Arial" w:eastAsia="Arial" w:hAnsi="Arial" w:cs="Arial"/>
          <w:lang w:val="fr-CA"/>
        </w:rPr>
        <w:t>D</w:t>
      </w:r>
      <w:r w:rsidR="00666650">
        <w:rPr>
          <w:rFonts w:ascii="Arial" w:eastAsia="Arial" w:hAnsi="Arial" w:cs="Arial"/>
          <w:vertAlign w:val="superscript"/>
          <w:lang w:val="fr-CA"/>
        </w:rPr>
        <w:t>r</w:t>
      </w:r>
      <w:r w:rsidR="00666650">
        <w:rPr>
          <w:rFonts w:ascii="Arial" w:eastAsia="Arial" w:hAnsi="Arial" w:cs="Arial"/>
          <w:lang w:val="fr-CA"/>
        </w:rPr>
        <w:t xml:space="preserve"> </w:t>
      </w:r>
      <w:r>
        <w:rPr>
          <w:rFonts w:ascii="Arial" w:eastAsia="Arial" w:hAnsi="Arial" w:cs="Arial"/>
          <w:lang w:val="fr-CA"/>
        </w:rPr>
        <w:t>Kirmayer a été le fer de lance d’efforts visant à approcher la santé mentale du point de vue culturel des personnes qui reçoivent un traitement et de leur communauté.</w:t>
      </w:r>
    </w:p>
    <w:p w:rsidR="007C1DEB" w:rsidRPr="004A7073" w:rsidRDefault="007C1DEB">
      <w:pPr>
        <w:pStyle w:val="Body"/>
        <w:rPr>
          <w:rFonts w:ascii="Arial" w:hAnsi="Arial" w:cs="Arial"/>
          <w:lang w:val="fr-CA"/>
        </w:rPr>
      </w:pPr>
    </w:p>
    <w:p w:rsidR="00AA0C94" w:rsidRPr="004A7073" w:rsidRDefault="00666650" w:rsidP="00292A73">
      <w:pPr>
        <w:pStyle w:val="Body"/>
        <w:rPr>
          <w:rFonts w:ascii="Arial" w:hAnsi="Arial" w:cs="Arial"/>
          <w:shd w:val="clear" w:color="auto" w:fill="FEFFFE"/>
          <w:lang w:val="fr-CA"/>
        </w:rPr>
      </w:pPr>
      <w:r>
        <w:rPr>
          <w:rFonts w:ascii="Arial" w:eastAsia="Arial" w:hAnsi="Arial" w:cs="Arial"/>
          <w:lang w:val="fr-CA"/>
        </w:rPr>
        <w:t xml:space="preserve">« </w:t>
      </w:r>
      <w:r w:rsidR="007A69C3">
        <w:rPr>
          <w:rFonts w:ascii="Arial" w:eastAsia="Arial" w:hAnsi="Arial" w:cs="Arial"/>
          <w:lang w:val="fr-CA"/>
        </w:rPr>
        <w:t xml:space="preserve">C’est en s’attaquant aux questions de langue, de culture et de religion, ainsi qu’à d’autres aspects touchant la diversité culturelle, que le CRMSM contribuera à instaurer une plus grande équité en matière de santé mentale, a déclaré le </w:t>
      </w:r>
      <w:r>
        <w:rPr>
          <w:rFonts w:ascii="Arial" w:eastAsia="Arial" w:hAnsi="Arial" w:cs="Arial"/>
          <w:lang w:val="fr-CA"/>
        </w:rPr>
        <w:t>D</w:t>
      </w:r>
      <w:r>
        <w:rPr>
          <w:rFonts w:ascii="Arial" w:eastAsia="Arial" w:hAnsi="Arial" w:cs="Arial"/>
          <w:vertAlign w:val="superscript"/>
          <w:lang w:val="fr-CA"/>
        </w:rPr>
        <w:t>r</w:t>
      </w:r>
      <w:r>
        <w:rPr>
          <w:rFonts w:ascii="Arial" w:eastAsia="Arial" w:hAnsi="Arial" w:cs="Arial"/>
          <w:lang w:val="fr-CA"/>
        </w:rPr>
        <w:t xml:space="preserve"> </w:t>
      </w:r>
      <w:r w:rsidR="007A69C3">
        <w:rPr>
          <w:rFonts w:ascii="Arial" w:eastAsia="Arial" w:hAnsi="Arial" w:cs="Arial"/>
          <w:lang w:val="fr-CA"/>
        </w:rPr>
        <w:t xml:space="preserve">Kirmayer. </w:t>
      </w:r>
      <w:r w:rsidR="007A69C3">
        <w:rPr>
          <w:rFonts w:ascii="Arial" w:eastAsia="Arial" w:hAnsi="Arial" w:cs="Arial"/>
          <w:shd w:val="clear" w:color="auto" w:fill="FEFFFE"/>
          <w:lang w:val="fr-CA"/>
        </w:rPr>
        <w:t xml:space="preserve">La santé mentale est souvent perçue autrement dans différentes cultures, ce qui nécessite des approches adaptées aux différences culturelles pour </w:t>
      </w:r>
      <w:r w:rsidR="00B159D8">
        <w:rPr>
          <w:rFonts w:ascii="Arial" w:eastAsia="Arial" w:hAnsi="Arial" w:cs="Arial"/>
          <w:shd w:val="clear" w:color="auto" w:fill="FEFFFE"/>
          <w:lang w:val="fr-CA"/>
        </w:rPr>
        <w:t>re</w:t>
      </w:r>
      <w:r w:rsidR="007A69C3">
        <w:rPr>
          <w:rFonts w:ascii="Arial" w:eastAsia="Arial" w:hAnsi="Arial" w:cs="Arial"/>
          <w:shd w:val="clear" w:color="auto" w:fill="FEFFFE"/>
          <w:lang w:val="fr-CA"/>
        </w:rPr>
        <w:t xml:space="preserve">joindre les personnes qui ont besoin d’aide. Grâce à ce généreux don de Bell Cause pour la cause, nous pouvons tirer parti de nos importantes recherches pour renforcer et développer notre plateforme en ligne afin de mieux </w:t>
      </w:r>
      <w:r w:rsidR="00B159D8">
        <w:rPr>
          <w:rFonts w:ascii="Arial" w:eastAsia="Arial" w:hAnsi="Arial" w:cs="Arial"/>
          <w:shd w:val="clear" w:color="auto" w:fill="FEFFFE"/>
          <w:lang w:val="fr-CA"/>
        </w:rPr>
        <w:t>re</w:t>
      </w:r>
      <w:r w:rsidR="007A69C3">
        <w:rPr>
          <w:rFonts w:ascii="Arial" w:eastAsia="Arial" w:hAnsi="Arial" w:cs="Arial"/>
          <w:shd w:val="clear" w:color="auto" w:fill="FEFFFE"/>
          <w:lang w:val="fr-CA"/>
        </w:rPr>
        <w:t>joindre les personnes dans le besoin et faire en sorte que cette ressource soit plus accessible</w:t>
      </w:r>
      <w:r>
        <w:rPr>
          <w:rFonts w:ascii="Arial" w:eastAsia="Arial" w:hAnsi="Arial" w:cs="Arial"/>
          <w:shd w:val="clear" w:color="auto" w:fill="FEFFFE"/>
          <w:lang w:val="fr-CA"/>
        </w:rPr>
        <w:t xml:space="preserve">. </w:t>
      </w:r>
      <w:r w:rsidR="007A69C3">
        <w:rPr>
          <w:rFonts w:ascii="Arial" w:eastAsia="Arial" w:hAnsi="Arial" w:cs="Arial"/>
          <w:shd w:val="clear" w:color="auto" w:fill="FEFFFE"/>
          <w:lang w:val="fr-CA"/>
        </w:rPr>
        <w:t>»</w:t>
      </w:r>
    </w:p>
    <w:p w:rsidR="00736B7F" w:rsidRPr="004A7073" w:rsidRDefault="00736B7F">
      <w:pPr>
        <w:pStyle w:val="Default"/>
        <w:spacing w:before="0"/>
        <w:rPr>
          <w:rFonts w:ascii="Arial" w:hAnsi="Arial" w:cs="Arial"/>
          <w:sz w:val="22"/>
          <w:szCs w:val="22"/>
          <w:shd w:val="clear" w:color="auto" w:fill="FEFFFE"/>
          <w:lang w:val="fr-CA"/>
        </w:rPr>
      </w:pPr>
    </w:p>
    <w:p w:rsidR="00736B7F" w:rsidRPr="004A7073" w:rsidRDefault="00666650" w:rsidP="00736B7F">
      <w:pPr>
        <w:pStyle w:val="Default"/>
        <w:spacing w:before="0"/>
        <w:rPr>
          <w:rFonts w:ascii="Arial" w:hAnsi="Arial" w:cs="Arial"/>
          <w:color w:val="212121"/>
          <w:sz w:val="22"/>
          <w:szCs w:val="22"/>
          <w:shd w:val="clear" w:color="auto" w:fill="FFFFFF"/>
          <w:lang w:val="fr-CA"/>
        </w:rPr>
      </w:pPr>
      <w:r>
        <w:rPr>
          <w:rFonts w:ascii="Arial" w:eastAsia="Arial" w:hAnsi="Arial" w:cs="Arial"/>
          <w:color w:val="212121"/>
          <w:sz w:val="22"/>
          <w:szCs w:val="22"/>
          <w:shd w:val="clear" w:color="auto" w:fill="FFFFFF"/>
          <w:lang w:val="fr-CA"/>
        </w:rPr>
        <w:t xml:space="preserve">« </w:t>
      </w:r>
      <w:r w:rsidR="007A69C3">
        <w:rPr>
          <w:rFonts w:ascii="Arial" w:eastAsia="Arial" w:hAnsi="Arial" w:cs="Arial"/>
          <w:color w:val="212121"/>
          <w:sz w:val="22"/>
          <w:szCs w:val="22"/>
          <w:shd w:val="clear" w:color="auto" w:fill="FFFFFF"/>
          <w:lang w:val="fr-CA"/>
        </w:rPr>
        <w:t>Notre partenariat avec l’Université McGill et ses hôpitaux affiliés, qui a pour but d’améliorer l’accès aux services de santé mentale dans plusieurs langues</w:t>
      </w:r>
      <w:r w:rsidR="004A7073">
        <w:rPr>
          <w:rFonts w:ascii="Arial" w:eastAsia="Arial" w:hAnsi="Arial" w:cs="Arial"/>
          <w:color w:val="212121"/>
          <w:sz w:val="22"/>
          <w:szCs w:val="22"/>
          <w:shd w:val="clear" w:color="auto" w:fill="FFFFFF"/>
          <w:lang w:val="fr-CA"/>
        </w:rPr>
        <w:t>,</w:t>
      </w:r>
      <w:r w:rsidR="007A69C3">
        <w:rPr>
          <w:rFonts w:ascii="Arial" w:eastAsia="Arial" w:hAnsi="Arial" w:cs="Arial"/>
          <w:color w:val="212121"/>
          <w:sz w:val="22"/>
          <w:szCs w:val="22"/>
          <w:shd w:val="clear" w:color="auto" w:fill="FFFFFF"/>
          <w:lang w:val="fr-CA"/>
        </w:rPr>
        <w:t xml:space="preserve"> s’inscrit dans l’engagement de Bell Cause pour la cause à soutenir des ressources en santé mentale adaptées à différentes cultures pour diverses communautés, a affirmé </w:t>
      </w:r>
      <w:r>
        <w:rPr>
          <w:rFonts w:ascii="Arial" w:eastAsia="Arial" w:hAnsi="Arial" w:cs="Arial"/>
          <w:color w:val="212121"/>
          <w:sz w:val="22"/>
          <w:szCs w:val="22"/>
          <w:shd w:val="clear" w:color="auto" w:fill="FFFFFF"/>
          <w:lang w:val="fr-CA"/>
        </w:rPr>
        <w:t xml:space="preserve">Mary </w:t>
      </w:r>
      <w:r w:rsidR="007A69C3">
        <w:rPr>
          <w:rFonts w:ascii="Arial" w:eastAsia="Arial" w:hAnsi="Arial" w:cs="Arial"/>
          <w:color w:val="212121"/>
          <w:sz w:val="22"/>
          <w:szCs w:val="22"/>
          <w:shd w:val="clear" w:color="auto" w:fill="FFFFFF"/>
          <w:lang w:val="fr-CA"/>
        </w:rPr>
        <w:t xml:space="preserve">Deacon, présidente de Bell Cause pour la cause. Nous sommes fiers de </w:t>
      </w:r>
      <w:r w:rsidR="004A7073">
        <w:rPr>
          <w:rFonts w:ascii="Arial" w:eastAsia="Arial" w:hAnsi="Arial" w:cs="Arial"/>
          <w:color w:val="212121"/>
          <w:sz w:val="22"/>
          <w:szCs w:val="22"/>
          <w:shd w:val="clear" w:color="auto" w:fill="FFFFFF"/>
          <w:lang w:val="fr-CA"/>
        </w:rPr>
        <w:t>faciliter</w:t>
      </w:r>
      <w:r w:rsidR="007A69C3">
        <w:rPr>
          <w:rFonts w:ascii="Arial" w:eastAsia="Arial" w:hAnsi="Arial" w:cs="Arial"/>
          <w:color w:val="212121"/>
          <w:sz w:val="22"/>
          <w:szCs w:val="22"/>
          <w:shd w:val="clear" w:color="auto" w:fill="FFFFFF"/>
          <w:lang w:val="fr-CA"/>
        </w:rPr>
        <w:t xml:space="preserve"> l’accès à l’aide dont ils ont besoin </w:t>
      </w:r>
      <w:r w:rsidR="004A7073">
        <w:rPr>
          <w:rFonts w:ascii="Arial" w:eastAsia="Arial" w:hAnsi="Arial" w:cs="Arial"/>
          <w:color w:val="212121"/>
          <w:sz w:val="22"/>
          <w:szCs w:val="22"/>
          <w:shd w:val="clear" w:color="auto" w:fill="FFFFFF"/>
          <w:lang w:val="fr-CA"/>
        </w:rPr>
        <w:t xml:space="preserve">pour les membres de nombreuses communautés </w:t>
      </w:r>
      <w:r w:rsidR="007A69C3">
        <w:rPr>
          <w:rFonts w:ascii="Arial" w:eastAsia="Arial" w:hAnsi="Arial" w:cs="Arial"/>
          <w:color w:val="212121"/>
          <w:sz w:val="22"/>
          <w:szCs w:val="22"/>
          <w:shd w:val="clear" w:color="auto" w:fill="FFFFFF"/>
          <w:lang w:val="fr-CA"/>
        </w:rPr>
        <w:t xml:space="preserve">et de pouvoir offrir aux professionnels de la santé d’un bout à l’autre du pays des ressources pour mieux soigner leurs patients. Ce nouveau site Web, qui propose des outils et des vidéos pratiques, </w:t>
      </w:r>
      <w:r w:rsidR="004A7073">
        <w:rPr>
          <w:rFonts w:ascii="Arial" w:eastAsia="Arial" w:hAnsi="Arial" w:cs="Arial"/>
          <w:color w:val="212121"/>
          <w:sz w:val="22"/>
          <w:szCs w:val="22"/>
          <w:shd w:val="clear" w:color="auto" w:fill="FFFFFF"/>
          <w:lang w:val="fr-CA"/>
        </w:rPr>
        <w:t>représentera un vrai changement</w:t>
      </w:r>
      <w:r w:rsidR="007A69C3">
        <w:rPr>
          <w:rFonts w:ascii="Arial" w:eastAsia="Arial" w:hAnsi="Arial" w:cs="Arial"/>
          <w:color w:val="212121"/>
          <w:sz w:val="22"/>
          <w:szCs w:val="22"/>
          <w:shd w:val="clear" w:color="auto" w:fill="FFFFFF"/>
          <w:lang w:val="fr-CA"/>
        </w:rPr>
        <w:t xml:space="preserve"> pour les nombreuses personnes aux prises avec des problèmes de santé mentale</w:t>
      </w:r>
      <w:r>
        <w:rPr>
          <w:rFonts w:ascii="Arial" w:eastAsia="Arial" w:hAnsi="Arial" w:cs="Arial"/>
          <w:color w:val="212121"/>
          <w:sz w:val="22"/>
          <w:szCs w:val="22"/>
          <w:shd w:val="clear" w:color="auto" w:fill="FFFFFF"/>
          <w:lang w:val="fr-CA"/>
        </w:rPr>
        <w:t xml:space="preserve">. </w:t>
      </w:r>
      <w:r w:rsidR="007A69C3">
        <w:rPr>
          <w:rFonts w:ascii="Arial" w:eastAsia="Arial" w:hAnsi="Arial" w:cs="Arial"/>
          <w:color w:val="212121"/>
          <w:sz w:val="22"/>
          <w:szCs w:val="22"/>
          <w:shd w:val="clear" w:color="auto" w:fill="FFFFFF"/>
          <w:lang w:val="fr-CA"/>
        </w:rPr>
        <w:t>»</w:t>
      </w:r>
    </w:p>
    <w:p w:rsidR="00147BD0" w:rsidRPr="004A7073" w:rsidRDefault="00147BD0">
      <w:pPr>
        <w:pStyle w:val="Default"/>
        <w:spacing w:before="0"/>
        <w:rPr>
          <w:rFonts w:ascii="Arial" w:eastAsia="Times New Roman" w:hAnsi="Arial" w:cs="Arial"/>
          <w:sz w:val="22"/>
          <w:szCs w:val="22"/>
          <w:shd w:val="clear" w:color="auto" w:fill="FEFFFE"/>
          <w:lang w:val="fr-CA"/>
        </w:rPr>
      </w:pPr>
    </w:p>
    <w:p w:rsidR="00AA0C94" w:rsidRPr="004A7073" w:rsidRDefault="007A69C3">
      <w:pPr>
        <w:pStyle w:val="Default"/>
        <w:spacing w:before="0"/>
        <w:rPr>
          <w:rFonts w:ascii="Arial" w:hAnsi="Arial" w:cs="Arial"/>
          <w:sz w:val="22"/>
          <w:szCs w:val="22"/>
          <w:shd w:val="clear" w:color="auto" w:fill="FEFFFE"/>
          <w:lang w:val="fr-CA"/>
        </w:rPr>
      </w:pPr>
      <w:r>
        <w:rPr>
          <w:rFonts w:ascii="Arial" w:eastAsia="Arial" w:hAnsi="Arial" w:cs="Arial"/>
          <w:sz w:val="22"/>
          <w:szCs w:val="22"/>
          <w:shd w:val="clear" w:color="auto" w:fill="FEFFFE"/>
          <w:lang w:val="fr-CA"/>
        </w:rPr>
        <w:t xml:space="preserve">Le CRMSM a élaboré des renseignements et des outils destinés à différents </w:t>
      </w:r>
      <w:r w:rsidR="00666650">
        <w:rPr>
          <w:rFonts w:ascii="Arial" w:eastAsia="Arial" w:hAnsi="Arial" w:cs="Arial"/>
          <w:sz w:val="22"/>
          <w:szCs w:val="22"/>
          <w:shd w:val="clear" w:color="auto" w:fill="FEFFFE"/>
          <w:lang w:val="fr-CA"/>
        </w:rPr>
        <w:t xml:space="preserve">groupes </w:t>
      </w:r>
      <w:r>
        <w:rPr>
          <w:rFonts w:ascii="Arial" w:eastAsia="Arial" w:hAnsi="Arial" w:cs="Arial"/>
          <w:sz w:val="22"/>
          <w:szCs w:val="22"/>
          <w:shd w:val="clear" w:color="auto" w:fill="FEFFFE"/>
          <w:lang w:val="fr-CA"/>
        </w:rPr>
        <w:t xml:space="preserve">: </w:t>
      </w:r>
    </w:p>
    <w:p w:rsidR="002F7667" w:rsidRPr="004A7073" w:rsidRDefault="002F7667">
      <w:pPr>
        <w:pStyle w:val="Default"/>
        <w:spacing w:before="0"/>
        <w:rPr>
          <w:rFonts w:ascii="Arial" w:eastAsia="Times New Roman" w:hAnsi="Arial" w:cs="Arial"/>
          <w:sz w:val="22"/>
          <w:szCs w:val="22"/>
          <w:shd w:val="clear" w:color="auto" w:fill="FEFFFE"/>
          <w:lang w:val="fr-CA"/>
        </w:rPr>
      </w:pPr>
    </w:p>
    <w:p w:rsidR="00AA0C94" w:rsidRPr="004A7073" w:rsidRDefault="007A69C3" w:rsidP="00292A73">
      <w:pPr>
        <w:pStyle w:val="Default"/>
        <w:numPr>
          <w:ilvl w:val="0"/>
          <w:numId w:val="4"/>
        </w:numPr>
        <w:spacing w:before="0"/>
        <w:ind w:left="360"/>
        <w:rPr>
          <w:rFonts w:ascii="Arial" w:hAnsi="Arial" w:cs="Arial"/>
          <w:sz w:val="22"/>
          <w:szCs w:val="22"/>
          <w:shd w:val="clear" w:color="auto" w:fill="FEFFFE"/>
          <w:lang w:val="fr-CA"/>
        </w:rPr>
      </w:pPr>
      <w:r>
        <w:rPr>
          <w:rFonts w:ascii="Arial" w:eastAsia="Arial" w:hAnsi="Arial" w:cs="Arial"/>
          <w:b/>
          <w:bCs/>
          <w:sz w:val="22"/>
          <w:szCs w:val="22"/>
          <w:shd w:val="clear" w:color="auto" w:fill="FEFFFE"/>
          <w:lang w:val="fr-CA"/>
        </w:rPr>
        <w:t xml:space="preserve">Pour les patients et les membres de leur </w:t>
      </w:r>
      <w:r w:rsidR="00666650">
        <w:rPr>
          <w:rFonts w:ascii="Arial" w:eastAsia="Arial" w:hAnsi="Arial" w:cs="Arial"/>
          <w:b/>
          <w:bCs/>
          <w:sz w:val="22"/>
          <w:szCs w:val="22"/>
          <w:shd w:val="clear" w:color="auto" w:fill="FEFFFE"/>
          <w:lang w:val="fr-CA"/>
        </w:rPr>
        <w:t>famille</w:t>
      </w:r>
      <w:r w:rsidR="00666650">
        <w:rPr>
          <w:rFonts w:ascii="Arial" w:eastAsia="Arial" w:hAnsi="Arial" w:cs="Arial"/>
          <w:sz w:val="22"/>
          <w:szCs w:val="22"/>
          <w:shd w:val="clear" w:color="auto" w:fill="FEFFFE"/>
          <w:lang w:val="fr-CA"/>
        </w:rPr>
        <w:t xml:space="preserve"> </w:t>
      </w:r>
      <w:r>
        <w:rPr>
          <w:rFonts w:ascii="Arial" w:eastAsia="Arial" w:hAnsi="Arial" w:cs="Arial"/>
          <w:sz w:val="22"/>
          <w:szCs w:val="22"/>
          <w:shd w:val="clear" w:color="auto" w:fill="FEFFFE"/>
          <w:lang w:val="fr-CA"/>
        </w:rPr>
        <w:t xml:space="preserve">: des renseignements en plusieurs langues sur les problèmes et les traitements en matière de santé mentale, sur la façon de </w:t>
      </w:r>
      <w:r>
        <w:rPr>
          <w:rFonts w:ascii="Arial" w:eastAsia="Arial" w:hAnsi="Arial" w:cs="Arial"/>
          <w:sz w:val="22"/>
          <w:szCs w:val="22"/>
          <w:shd w:val="clear" w:color="auto" w:fill="FEFFFE"/>
          <w:lang w:val="fr-CA"/>
        </w:rPr>
        <w:lastRenderedPageBreak/>
        <w:t>trouver des services de soins de santé mentale culturellement adaptés et sur les moyens d’aider les familles à préserver leur bien-être.</w:t>
      </w:r>
    </w:p>
    <w:p w:rsidR="00AA0C94" w:rsidRPr="004A7073" w:rsidRDefault="007A69C3" w:rsidP="00292A73">
      <w:pPr>
        <w:pStyle w:val="Default"/>
        <w:numPr>
          <w:ilvl w:val="0"/>
          <w:numId w:val="4"/>
        </w:numPr>
        <w:spacing w:before="0"/>
        <w:ind w:left="360"/>
        <w:rPr>
          <w:rFonts w:ascii="Arial" w:hAnsi="Arial" w:cs="Arial"/>
          <w:sz w:val="22"/>
          <w:szCs w:val="22"/>
          <w:shd w:val="clear" w:color="auto" w:fill="FEFFFE"/>
          <w:lang w:val="fr-CA"/>
        </w:rPr>
      </w:pPr>
      <w:r>
        <w:rPr>
          <w:rFonts w:ascii="Arial" w:eastAsia="Arial" w:hAnsi="Arial" w:cs="Arial"/>
          <w:b/>
          <w:bCs/>
          <w:sz w:val="22"/>
          <w:szCs w:val="22"/>
          <w:shd w:val="clear" w:color="auto" w:fill="FEFFFE"/>
          <w:lang w:val="fr-CA"/>
        </w:rPr>
        <w:t xml:space="preserve">Pour les professionnels des soins de </w:t>
      </w:r>
      <w:r w:rsidR="00666650">
        <w:rPr>
          <w:rFonts w:ascii="Arial" w:eastAsia="Arial" w:hAnsi="Arial" w:cs="Arial"/>
          <w:b/>
          <w:bCs/>
          <w:sz w:val="22"/>
          <w:szCs w:val="22"/>
          <w:shd w:val="clear" w:color="auto" w:fill="FEFFFE"/>
          <w:lang w:val="fr-CA"/>
        </w:rPr>
        <w:t>santé</w:t>
      </w:r>
      <w:r w:rsidR="00666650">
        <w:rPr>
          <w:rFonts w:ascii="Arial" w:eastAsia="Arial" w:hAnsi="Arial" w:cs="Arial"/>
          <w:sz w:val="22"/>
          <w:szCs w:val="22"/>
          <w:shd w:val="clear" w:color="auto" w:fill="FEFFFE"/>
          <w:lang w:val="fr-CA"/>
        </w:rPr>
        <w:t xml:space="preserve"> </w:t>
      </w:r>
      <w:r>
        <w:rPr>
          <w:rFonts w:ascii="Arial" w:eastAsia="Arial" w:hAnsi="Arial" w:cs="Arial"/>
          <w:sz w:val="22"/>
          <w:szCs w:val="22"/>
          <w:shd w:val="clear" w:color="auto" w:fill="FEFFFE"/>
          <w:lang w:val="fr-CA"/>
        </w:rPr>
        <w:t xml:space="preserve">: des renseignements sur les outils et les méthodes d’évaluation culturelle et sur l’accès aux interprètes et aux médiateurs culturels, et des </w:t>
      </w:r>
      <w:r w:rsidR="004A7073">
        <w:rPr>
          <w:rFonts w:ascii="Arial" w:eastAsia="Arial" w:hAnsi="Arial" w:cs="Arial"/>
          <w:sz w:val="22"/>
          <w:szCs w:val="22"/>
          <w:shd w:val="clear" w:color="auto" w:fill="FEFFFE"/>
          <w:lang w:val="fr-CA"/>
        </w:rPr>
        <w:t xml:space="preserve">recommandations d’interventions de soins </w:t>
      </w:r>
      <w:r>
        <w:rPr>
          <w:rFonts w:ascii="Arial" w:eastAsia="Arial" w:hAnsi="Arial" w:cs="Arial"/>
          <w:sz w:val="22"/>
          <w:szCs w:val="22"/>
          <w:shd w:val="clear" w:color="auto" w:fill="FEFFFE"/>
          <w:lang w:val="fr-CA"/>
        </w:rPr>
        <w:t>culturellement adaptées.</w:t>
      </w:r>
    </w:p>
    <w:p w:rsidR="002F7667" w:rsidRPr="004A7073" w:rsidRDefault="007A69C3" w:rsidP="00292A73">
      <w:pPr>
        <w:pStyle w:val="Default"/>
        <w:numPr>
          <w:ilvl w:val="0"/>
          <w:numId w:val="4"/>
        </w:numPr>
        <w:spacing w:before="0"/>
        <w:ind w:left="360"/>
        <w:rPr>
          <w:rFonts w:ascii="Arial" w:hAnsi="Arial" w:cs="Arial"/>
          <w:sz w:val="22"/>
          <w:szCs w:val="22"/>
          <w:shd w:val="clear" w:color="auto" w:fill="FEFFFE"/>
          <w:lang w:val="fr-CA"/>
        </w:rPr>
      </w:pPr>
      <w:r>
        <w:rPr>
          <w:rFonts w:ascii="Arial" w:eastAsia="Arial" w:hAnsi="Arial" w:cs="Arial"/>
          <w:b/>
          <w:bCs/>
          <w:sz w:val="22"/>
          <w:szCs w:val="22"/>
          <w:shd w:val="clear" w:color="auto" w:fill="FEFFFE"/>
          <w:lang w:val="fr-CA"/>
        </w:rPr>
        <w:t xml:space="preserve">Pour les organismes </w:t>
      </w:r>
      <w:r w:rsidR="00666650">
        <w:rPr>
          <w:rFonts w:ascii="Arial" w:eastAsia="Arial" w:hAnsi="Arial" w:cs="Arial"/>
          <w:b/>
          <w:bCs/>
          <w:sz w:val="22"/>
          <w:szCs w:val="22"/>
          <w:shd w:val="clear" w:color="auto" w:fill="FEFFFE"/>
          <w:lang w:val="fr-CA"/>
        </w:rPr>
        <w:t>communautaires</w:t>
      </w:r>
      <w:r w:rsidR="00666650">
        <w:rPr>
          <w:rFonts w:ascii="Arial" w:eastAsia="Arial" w:hAnsi="Arial" w:cs="Arial"/>
          <w:sz w:val="22"/>
          <w:szCs w:val="22"/>
          <w:shd w:val="clear" w:color="auto" w:fill="FEFFFE"/>
          <w:lang w:val="fr-CA"/>
        </w:rPr>
        <w:t xml:space="preserve"> </w:t>
      </w:r>
      <w:r>
        <w:rPr>
          <w:rFonts w:ascii="Arial" w:eastAsia="Arial" w:hAnsi="Arial" w:cs="Arial"/>
          <w:sz w:val="22"/>
          <w:szCs w:val="22"/>
          <w:shd w:val="clear" w:color="auto" w:fill="FEFFFE"/>
          <w:lang w:val="fr-CA"/>
        </w:rPr>
        <w:t>: de la documentation pour les éducateurs sur des programmes de soutien destinés aux personnes aux prises avec des problèmes de santé mentale et sur la défense des intérêts de ces personnes et la réduction de la stigmatisation.</w:t>
      </w:r>
    </w:p>
    <w:p w:rsidR="00AA0C94" w:rsidRPr="004A7073" w:rsidRDefault="007A69C3" w:rsidP="00292A73">
      <w:pPr>
        <w:pStyle w:val="Default"/>
        <w:numPr>
          <w:ilvl w:val="0"/>
          <w:numId w:val="4"/>
        </w:numPr>
        <w:spacing w:before="0"/>
        <w:ind w:left="360"/>
        <w:rPr>
          <w:rFonts w:ascii="Arial" w:hAnsi="Arial" w:cs="Arial"/>
          <w:sz w:val="22"/>
          <w:szCs w:val="22"/>
          <w:shd w:val="clear" w:color="auto" w:fill="FEFFFE"/>
          <w:lang w:val="fr-CA"/>
        </w:rPr>
      </w:pPr>
      <w:r>
        <w:rPr>
          <w:rFonts w:ascii="Arial" w:eastAsia="Arial" w:hAnsi="Arial" w:cs="Arial"/>
          <w:b/>
          <w:bCs/>
          <w:sz w:val="22"/>
          <w:szCs w:val="22"/>
          <w:shd w:val="clear" w:color="auto" w:fill="FEFFFE"/>
          <w:lang w:val="fr-CA"/>
        </w:rPr>
        <w:t xml:space="preserve">Pour les décideurs, les planificateurs et les </w:t>
      </w:r>
      <w:r w:rsidR="00666650">
        <w:rPr>
          <w:rFonts w:ascii="Arial" w:eastAsia="Arial" w:hAnsi="Arial" w:cs="Arial"/>
          <w:b/>
          <w:bCs/>
          <w:sz w:val="22"/>
          <w:szCs w:val="22"/>
          <w:shd w:val="clear" w:color="auto" w:fill="FEFFFE"/>
          <w:lang w:val="fr-CA"/>
        </w:rPr>
        <w:t>administrateurs</w:t>
      </w:r>
      <w:r w:rsidR="00666650">
        <w:rPr>
          <w:rFonts w:ascii="Arial" w:eastAsia="Arial" w:hAnsi="Arial" w:cs="Arial"/>
          <w:sz w:val="22"/>
          <w:szCs w:val="22"/>
          <w:shd w:val="clear" w:color="auto" w:fill="FEFFFE"/>
          <w:lang w:val="fr-CA"/>
        </w:rPr>
        <w:t xml:space="preserve"> </w:t>
      </w:r>
      <w:r>
        <w:rPr>
          <w:rFonts w:ascii="Arial" w:eastAsia="Arial" w:hAnsi="Arial" w:cs="Arial"/>
          <w:sz w:val="22"/>
          <w:szCs w:val="22"/>
          <w:shd w:val="clear" w:color="auto" w:fill="FEFFFE"/>
          <w:lang w:val="fr-CA"/>
        </w:rPr>
        <w:t>: des renseignements sur les écarts en matière de santé, des recommandations pour améliorer les compétences culturelles des organisations et des modèles de services et des interventions en matière de santé mentale pour tenir compte de la diversité.</w:t>
      </w:r>
    </w:p>
    <w:p w:rsidR="00AA0C94" w:rsidRPr="004A7073" w:rsidRDefault="00AA0C94">
      <w:pPr>
        <w:pStyle w:val="Default"/>
        <w:spacing w:before="0"/>
        <w:rPr>
          <w:rFonts w:ascii="Arial" w:eastAsia="Times New Roman" w:hAnsi="Arial" w:cs="Arial"/>
          <w:sz w:val="22"/>
          <w:szCs w:val="22"/>
          <w:shd w:val="clear" w:color="auto" w:fill="FEFFFE"/>
          <w:lang w:val="fr-CA"/>
        </w:rPr>
      </w:pPr>
    </w:p>
    <w:p w:rsidR="00AA0C94" w:rsidRPr="004A7073" w:rsidRDefault="007A69C3">
      <w:pPr>
        <w:pStyle w:val="Default"/>
        <w:spacing w:before="0"/>
        <w:rPr>
          <w:rFonts w:ascii="Arial" w:hAnsi="Arial" w:cs="Arial"/>
          <w:sz w:val="22"/>
          <w:szCs w:val="22"/>
          <w:shd w:val="clear" w:color="auto" w:fill="FEFFFE"/>
          <w:lang w:val="fr-CA"/>
        </w:rPr>
      </w:pPr>
      <w:r>
        <w:rPr>
          <w:rFonts w:ascii="Arial" w:eastAsia="Arial" w:hAnsi="Arial" w:cs="Arial"/>
          <w:sz w:val="22"/>
          <w:szCs w:val="22"/>
          <w:shd w:val="clear" w:color="auto" w:fill="FEFFFE"/>
          <w:lang w:val="fr-CA"/>
        </w:rPr>
        <w:t>Lorsque la pandémie actuelle sera maîtrisée et que les visites des patients externes à l’hôpital</w:t>
      </w:r>
      <w:r w:rsidR="00B159D8">
        <w:rPr>
          <w:rFonts w:ascii="Arial" w:eastAsia="Arial" w:hAnsi="Arial" w:cs="Arial"/>
          <w:sz w:val="22"/>
          <w:szCs w:val="22"/>
          <w:shd w:val="clear" w:color="auto" w:fill="FEFFFE"/>
          <w:lang w:val="fr-CA"/>
        </w:rPr>
        <w:t xml:space="preserve"> pourront reprendre</w:t>
      </w:r>
      <w:r>
        <w:rPr>
          <w:rFonts w:ascii="Arial" w:eastAsia="Arial" w:hAnsi="Arial" w:cs="Arial"/>
          <w:sz w:val="22"/>
          <w:szCs w:val="22"/>
          <w:shd w:val="clear" w:color="auto" w:fill="FEFFFE"/>
          <w:lang w:val="fr-CA"/>
        </w:rPr>
        <w:t>, des kiosques interactifs au Neuro et à l’Hôpital général juif seront mis à la disposition des patients et du personnel clinique</w:t>
      </w:r>
      <w:r w:rsidR="004A7073">
        <w:rPr>
          <w:rFonts w:ascii="Arial" w:eastAsia="Arial" w:hAnsi="Arial" w:cs="Arial"/>
          <w:sz w:val="22"/>
          <w:szCs w:val="22"/>
          <w:shd w:val="clear" w:color="auto" w:fill="FEFFFE"/>
          <w:lang w:val="fr-CA"/>
        </w:rPr>
        <w:t>, qui</w:t>
      </w:r>
      <w:r>
        <w:rPr>
          <w:rFonts w:ascii="Arial" w:eastAsia="Arial" w:hAnsi="Arial" w:cs="Arial"/>
          <w:sz w:val="22"/>
          <w:szCs w:val="22"/>
          <w:shd w:val="clear" w:color="auto" w:fill="FEFFFE"/>
          <w:lang w:val="fr-CA"/>
        </w:rPr>
        <w:t xml:space="preserve"> pourront les utiliser pour consulter le </w:t>
      </w:r>
      <w:r w:rsidR="00666650">
        <w:rPr>
          <w:rFonts w:ascii="Arial" w:eastAsia="Arial" w:hAnsi="Arial" w:cs="Arial"/>
          <w:sz w:val="22"/>
          <w:szCs w:val="22"/>
          <w:shd w:val="clear" w:color="auto" w:fill="FEFFFE"/>
          <w:lang w:val="fr-CA"/>
        </w:rPr>
        <w:t xml:space="preserve">site </w:t>
      </w:r>
      <w:r>
        <w:rPr>
          <w:rFonts w:ascii="Arial" w:eastAsia="Arial" w:hAnsi="Arial" w:cs="Arial"/>
          <w:sz w:val="22"/>
          <w:szCs w:val="22"/>
          <w:shd w:val="clear" w:color="auto" w:fill="FEFFFE"/>
          <w:lang w:val="fr-CA"/>
        </w:rPr>
        <w:t>Web. Cela étant dit, à la suite de l’émergence de problèmes de santé mentale au sein de la population dans le contexte de la COVID-19, les outils en ligne ont gagné en importance. La pandémie s’est révélée particulièrement dévastatrice pour les communautés culturelles, que ce soit par ses répercussions sur la santé physique, qui s’est détériorée de manière disproportionnée, ou par ses effets connexes sur la santé mentale et les émotions.</w:t>
      </w:r>
    </w:p>
    <w:p w:rsidR="00AA0C94" w:rsidRPr="004A7073" w:rsidRDefault="00AA0C94">
      <w:pPr>
        <w:pStyle w:val="Default"/>
        <w:spacing w:before="0"/>
        <w:rPr>
          <w:rFonts w:ascii="Arial" w:eastAsia="Times New Roman" w:hAnsi="Arial" w:cs="Arial"/>
          <w:sz w:val="22"/>
          <w:szCs w:val="22"/>
          <w:shd w:val="clear" w:color="auto" w:fill="FEFFFE"/>
          <w:lang w:val="fr-CA"/>
        </w:rPr>
      </w:pPr>
    </w:p>
    <w:p w:rsidR="00736B7F" w:rsidRPr="004A7073" w:rsidRDefault="007A69C3">
      <w:pPr>
        <w:pStyle w:val="Default"/>
        <w:spacing w:before="0"/>
        <w:rPr>
          <w:rFonts w:ascii="Arial" w:hAnsi="Arial" w:cs="Arial"/>
          <w:b/>
          <w:sz w:val="22"/>
          <w:szCs w:val="22"/>
          <w:shd w:val="clear" w:color="auto" w:fill="FEFFFE"/>
          <w:lang w:val="fr-CA"/>
        </w:rPr>
      </w:pPr>
      <w:r>
        <w:rPr>
          <w:rFonts w:ascii="Arial" w:eastAsia="Arial" w:hAnsi="Arial" w:cs="Arial"/>
          <w:b/>
          <w:bCs/>
          <w:sz w:val="22"/>
          <w:szCs w:val="22"/>
          <w:shd w:val="clear" w:color="auto" w:fill="FEFFFE"/>
          <w:lang w:val="fr-CA"/>
        </w:rPr>
        <w:t>Webinaires sur la diversité et la santé mentale</w:t>
      </w:r>
    </w:p>
    <w:p w:rsidR="003A15ED" w:rsidRPr="00292A73" w:rsidRDefault="007A69C3" w:rsidP="00292A73">
      <w:pPr>
        <w:pStyle w:val="Default"/>
        <w:spacing w:before="0"/>
        <w:rPr>
          <w:rFonts w:ascii="Arial" w:eastAsia="Arial" w:hAnsi="Arial" w:cs="Arial"/>
          <w:color w:val="0000FF"/>
          <w:sz w:val="22"/>
          <w:szCs w:val="22"/>
          <w:lang w:val="fr-CA"/>
        </w:rPr>
      </w:pPr>
      <w:r>
        <w:rPr>
          <w:rFonts w:ascii="Arial" w:eastAsia="Arial" w:hAnsi="Arial" w:cs="Arial"/>
          <w:sz w:val="22"/>
          <w:szCs w:val="22"/>
          <w:shd w:val="clear" w:color="auto" w:fill="FEFFFE"/>
          <w:lang w:val="fr-CA"/>
        </w:rPr>
        <w:t xml:space="preserve">En partenariat avec Bell Cause pour la cause, l’Université McGill et l’Hôpital général juif organisent un webinaire sur la santé mentale dans les communautés issues de la diversité pour discuter de la résilience et du bien-être psychologique. </w:t>
      </w:r>
      <w:r w:rsidR="00666650">
        <w:rPr>
          <w:rFonts w:ascii="Arial" w:eastAsia="Arial" w:hAnsi="Arial" w:cs="Arial"/>
          <w:sz w:val="22"/>
          <w:szCs w:val="22"/>
          <w:shd w:val="clear" w:color="auto" w:fill="FEFFFE"/>
          <w:lang w:val="fr-CA"/>
        </w:rPr>
        <w:t xml:space="preserve">Ghayda </w:t>
      </w:r>
      <w:r>
        <w:rPr>
          <w:rFonts w:ascii="Arial" w:eastAsia="Arial" w:hAnsi="Arial" w:cs="Arial"/>
          <w:sz w:val="22"/>
          <w:szCs w:val="22"/>
          <w:shd w:val="clear" w:color="auto" w:fill="FEFFFE"/>
          <w:lang w:val="fr-CA"/>
        </w:rPr>
        <w:t xml:space="preserve">Hassan animera ce webinaire en français le </w:t>
      </w:r>
      <w:r w:rsidR="00666650">
        <w:rPr>
          <w:rFonts w:ascii="Arial" w:eastAsia="Arial" w:hAnsi="Arial" w:cs="Arial"/>
          <w:sz w:val="22"/>
          <w:szCs w:val="22"/>
          <w:lang w:val="fr-CA"/>
        </w:rPr>
        <w:t xml:space="preserve">jeudi 21 </w:t>
      </w:r>
      <w:r>
        <w:rPr>
          <w:rFonts w:ascii="Arial" w:eastAsia="Arial" w:hAnsi="Arial" w:cs="Arial"/>
          <w:sz w:val="22"/>
          <w:szCs w:val="22"/>
          <w:lang w:val="fr-CA"/>
        </w:rPr>
        <w:t xml:space="preserve">janvier, à </w:t>
      </w:r>
      <w:r w:rsidR="00666650">
        <w:rPr>
          <w:rFonts w:ascii="Arial" w:eastAsia="Arial" w:hAnsi="Arial" w:cs="Arial"/>
          <w:sz w:val="22"/>
          <w:szCs w:val="22"/>
          <w:lang w:val="fr-CA"/>
        </w:rPr>
        <w:t xml:space="preserve">midi </w:t>
      </w:r>
      <w:r>
        <w:rPr>
          <w:rFonts w:ascii="Arial" w:eastAsia="Arial" w:hAnsi="Arial" w:cs="Arial"/>
          <w:sz w:val="22"/>
          <w:szCs w:val="22"/>
          <w:lang w:val="fr-CA"/>
        </w:rPr>
        <w:t xml:space="preserve">(HE). Pour vous y inscrire, veuillez cliquer </w:t>
      </w:r>
      <w:hyperlink r:id="rId9" w:history="1">
        <w:r>
          <w:rPr>
            <w:rFonts w:ascii="Arial" w:eastAsia="Arial" w:hAnsi="Arial" w:cs="Arial"/>
            <w:color w:val="0000FF"/>
            <w:sz w:val="22"/>
            <w:szCs w:val="22"/>
            <w:u w:val="single"/>
            <w:lang w:val="fr-CA"/>
          </w:rPr>
          <w:t>ic</w:t>
        </w:r>
        <w:r>
          <w:rPr>
            <w:rFonts w:ascii="Arial" w:eastAsia="Arial" w:hAnsi="Arial" w:cs="Arial"/>
            <w:color w:val="0000FF"/>
            <w:sz w:val="22"/>
            <w:szCs w:val="22"/>
            <w:u w:val="single"/>
            <w:lang w:val="fr-CA"/>
          </w:rPr>
          <w:t>i</w:t>
        </w:r>
      </w:hyperlink>
      <w:r w:rsidRPr="008C476F">
        <w:rPr>
          <w:rFonts w:ascii="Arial" w:eastAsia="Arial" w:hAnsi="Arial" w:cs="Arial"/>
          <w:color w:val="auto"/>
          <w:sz w:val="22"/>
          <w:szCs w:val="22"/>
          <w:lang w:val="fr-CA"/>
          <w:rPrChange w:id="0" w:author="Choma, Marc" w:date="2021-01-17T13:02:00Z">
            <w:rPr>
              <w:rFonts w:ascii="Arial" w:eastAsia="Arial" w:hAnsi="Arial" w:cs="Arial"/>
              <w:color w:val="0000FF"/>
              <w:sz w:val="22"/>
              <w:szCs w:val="22"/>
              <w:u w:val="single"/>
              <w:lang w:val="fr-CA"/>
            </w:rPr>
          </w:rPrChange>
        </w:rPr>
        <w:t>.</w:t>
      </w:r>
    </w:p>
    <w:p w:rsidR="003A15ED" w:rsidRPr="004A7073" w:rsidRDefault="003A15ED" w:rsidP="003A15ED">
      <w:pPr>
        <w:rPr>
          <w:rFonts w:ascii="Arial" w:hAnsi="Arial" w:cs="Arial"/>
          <w:sz w:val="22"/>
          <w:szCs w:val="22"/>
          <w:lang w:val="fr-CA"/>
        </w:rPr>
      </w:pPr>
    </w:p>
    <w:p w:rsidR="003A15ED" w:rsidRPr="00292A73" w:rsidRDefault="007A69C3" w:rsidP="003A15ED">
      <w:pPr>
        <w:rPr>
          <w:rFonts w:ascii="Arial" w:eastAsia="Arial" w:hAnsi="Arial" w:cs="Arial"/>
          <w:color w:val="0000FF"/>
          <w:sz w:val="22"/>
          <w:szCs w:val="22"/>
          <w:lang w:val="fr-CA"/>
        </w:rPr>
      </w:pPr>
      <w:r>
        <w:rPr>
          <w:rFonts w:ascii="Arial" w:eastAsia="Arial" w:hAnsi="Arial" w:cs="Arial"/>
          <w:sz w:val="22"/>
          <w:szCs w:val="22"/>
          <w:lang w:val="fr-CA"/>
        </w:rPr>
        <w:t>Le même webinaire, mais en anglais, et présenté par l’Université Queen’s et animé par la D</w:t>
      </w:r>
      <w:r>
        <w:rPr>
          <w:rFonts w:ascii="Arial" w:eastAsia="Arial" w:hAnsi="Arial" w:cs="Arial"/>
          <w:sz w:val="22"/>
          <w:szCs w:val="22"/>
          <w:vertAlign w:val="superscript"/>
          <w:lang w:val="fr-CA"/>
        </w:rPr>
        <w:t>re</w:t>
      </w:r>
      <w:r>
        <w:rPr>
          <w:rFonts w:ascii="Arial" w:eastAsia="Arial" w:hAnsi="Arial" w:cs="Arial"/>
          <w:sz w:val="22"/>
          <w:szCs w:val="22"/>
          <w:lang w:val="fr-CA"/>
        </w:rPr>
        <w:t xml:space="preserve"> Jane Philpott, aura lieu le vendredi </w:t>
      </w:r>
      <w:r w:rsidR="00666650">
        <w:rPr>
          <w:rFonts w:ascii="Arial" w:eastAsia="Arial" w:hAnsi="Arial" w:cs="Arial"/>
          <w:sz w:val="22"/>
          <w:szCs w:val="22"/>
          <w:lang w:val="fr-CA"/>
        </w:rPr>
        <w:t xml:space="preserve">22 </w:t>
      </w:r>
      <w:r>
        <w:rPr>
          <w:rFonts w:ascii="Arial" w:eastAsia="Arial" w:hAnsi="Arial" w:cs="Arial"/>
          <w:sz w:val="22"/>
          <w:szCs w:val="22"/>
          <w:lang w:val="fr-CA"/>
        </w:rPr>
        <w:t xml:space="preserve">janvier, à </w:t>
      </w:r>
      <w:r w:rsidR="00666650">
        <w:rPr>
          <w:rFonts w:ascii="Arial" w:eastAsia="Arial" w:hAnsi="Arial" w:cs="Arial"/>
          <w:sz w:val="22"/>
          <w:szCs w:val="22"/>
          <w:lang w:val="fr-CA"/>
        </w:rPr>
        <w:t xml:space="preserve">midi </w:t>
      </w:r>
      <w:r>
        <w:rPr>
          <w:rFonts w:ascii="Arial" w:eastAsia="Arial" w:hAnsi="Arial" w:cs="Arial"/>
          <w:sz w:val="22"/>
          <w:szCs w:val="22"/>
          <w:lang w:val="fr-CA"/>
        </w:rPr>
        <w:t xml:space="preserve">(HE). Pour vous inscrire à cet événement, veuillez cliquer </w:t>
      </w:r>
      <w:r w:rsidR="0006570B">
        <w:fldChar w:fldCharType="begin"/>
      </w:r>
      <w:r w:rsidR="0006570B" w:rsidRPr="008C476F">
        <w:rPr>
          <w:lang w:val="fr-FR"/>
        </w:rPr>
        <w:instrText xml:space="preserve"> HYPERLINK "https://www.queensu.ca/alumni/events/bell-</w:instrText>
      </w:r>
      <w:r w:rsidR="0006570B" w:rsidRPr="008C476F">
        <w:rPr>
          <w:lang w:val="fr-FR"/>
        </w:rPr>
        <w:instrText xml:space="preserve">lets-talk-mental-health-in-bipoc-communities" </w:instrText>
      </w:r>
      <w:r w:rsidR="0006570B">
        <w:fldChar w:fldCharType="separate"/>
      </w:r>
      <w:r>
        <w:rPr>
          <w:rFonts w:ascii="Arial" w:eastAsia="Arial" w:hAnsi="Arial" w:cs="Arial"/>
          <w:color w:val="0000FF"/>
          <w:sz w:val="22"/>
          <w:szCs w:val="22"/>
          <w:u w:val="single"/>
          <w:lang w:val="fr-CA"/>
        </w:rPr>
        <w:t>ici</w:t>
      </w:r>
      <w:r w:rsidR="0006570B">
        <w:rPr>
          <w:rFonts w:ascii="Arial" w:eastAsia="Arial" w:hAnsi="Arial" w:cs="Arial"/>
          <w:color w:val="0000FF"/>
          <w:sz w:val="22"/>
          <w:szCs w:val="22"/>
          <w:u w:val="single"/>
          <w:lang w:val="fr-CA"/>
        </w:rPr>
        <w:fldChar w:fldCharType="end"/>
      </w:r>
      <w:r w:rsidRPr="008C476F">
        <w:rPr>
          <w:rFonts w:ascii="Arial" w:eastAsia="Arial" w:hAnsi="Arial" w:cs="Arial"/>
          <w:sz w:val="22"/>
          <w:szCs w:val="22"/>
          <w:lang w:val="fr-CA"/>
          <w:rPrChange w:id="1" w:author="Choma, Marc" w:date="2021-01-17T13:02:00Z">
            <w:rPr>
              <w:rFonts w:ascii="Arial" w:eastAsia="Arial" w:hAnsi="Arial" w:cs="Arial"/>
              <w:color w:val="0000FF"/>
              <w:sz w:val="22"/>
              <w:szCs w:val="22"/>
              <w:u w:val="single"/>
              <w:lang w:val="fr-CA"/>
            </w:rPr>
          </w:rPrChange>
        </w:rPr>
        <w:t>.</w:t>
      </w:r>
    </w:p>
    <w:p w:rsidR="00736B7F" w:rsidRPr="004A7073" w:rsidRDefault="00736B7F">
      <w:pPr>
        <w:pStyle w:val="Default"/>
        <w:spacing w:before="0"/>
        <w:rPr>
          <w:rFonts w:ascii="Arial" w:hAnsi="Arial" w:cs="Arial"/>
          <w:sz w:val="22"/>
          <w:szCs w:val="22"/>
          <w:shd w:val="clear" w:color="auto" w:fill="FEFFFE"/>
          <w:lang w:val="fr-CA"/>
        </w:rPr>
      </w:pPr>
    </w:p>
    <w:p w:rsidR="00C02DA3" w:rsidRPr="004A7073" w:rsidRDefault="007A69C3" w:rsidP="00C02DA3">
      <w:pPr>
        <w:contextualSpacing/>
        <w:rPr>
          <w:rFonts w:ascii="Arial" w:hAnsi="Arial" w:cs="Arial"/>
          <w:b/>
          <w:sz w:val="22"/>
          <w:szCs w:val="22"/>
          <w:lang w:val="fr-CA"/>
        </w:rPr>
      </w:pPr>
      <w:r>
        <w:rPr>
          <w:rFonts w:ascii="Arial" w:eastAsia="Arial" w:hAnsi="Arial" w:cs="Arial"/>
          <w:b/>
          <w:bCs/>
          <w:sz w:val="22"/>
          <w:szCs w:val="22"/>
          <w:lang w:val="fr-CA"/>
        </w:rPr>
        <w:t xml:space="preserve">La Journée Bell Cause pour la cause aura lieu le </w:t>
      </w:r>
      <w:r w:rsidR="00666650">
        <w:rPr>
          <w:rFonts w:ascii="Arial" w:eastAsia="Arial" w:hAnsi="Arial" w:cs="Arial"/>
          <w:b/>
          <w:bCs/>
          <w:sz w:val="22"/>
          <w:szCs w:val="22"/>
          <w:lang w:val="fr-CA"/>
        </w:rPr>
        <w:t xml:space="preserve">28 </w:t>
      </w:r>
      <w:r>
        <w:rPr>
          <w:rFonts w:ascii="Arial" w:eastAsia="Arial" w:hAnsi="Arial" w:cs="Arial"/>
          <w:b/>
          <w:bCs/>
          <w:sz w:val="22"/>
          <w:szCs w:val="22"/>
          <w:lang w:val="fr-CA"/>
        </w:rPr>
        <w:t>janvier</w:t>
      </w:r>
    </w:p>
    <w:p w:rsidR="00C02DA3" w:rsidRPr="004A7073" w:rsidRDefault="007A69C3" w:rsidP="00C02DA3">
      <w:pPr>
        <w:contextualSpacing/>
        <w:rPr>
          <w:rFonts w:ascii="Arial" w:hAnsi="Arial" w:cs="Arial"/>
          <w:sz w:val="22"/>
          <w:szCs w:val="22"/>
          <w:shd w:val="clear" w:color="auto" w:fill="FFFFFF"/>
          <w:lang w:val="fr-CA"/>
        </w:rPr>
      </w:pPr>
      <w:r>
        <w:rPr>
          <w:rFonts w:ascii="Arial" w:eastAsia="Arial" w:hAnsi="Arial" w:cs="Arial"/>
          <w:sz w:val="22"/>
          <w:szCs w:val="22"/>
          <w:shd w:val="clear" w:color="auto" w:fill="FFFFFF"/>
          <w:lang w:val="fr-CA"/>
        </w:rPr>
        <w:t xml:space="preserve">Lors de la Journée Bell Cause pour la cause, soit le </w:t>
      </w:r>
      <w:r w:rsidR="00666650">
        <w:rPr>
          <w:rFonts w:ascii="Arial" w:eastAsia="Arial" w:hAnsi="Arial" w:cs="Arial"/>
          <w:sz w:val="22"/>
          <w:szCs w:val="22"/>
          <w:shd w:val="clear" w:color="auto" w:fill="FFFFFF"/>
          <w:lang w:val="fr-CA"/>
        </w:rPr>
        <w:t xml:space="preserve">28 </w:t>
      </w:r>
      <w:r>
        <w:rPr>
          <w:rFonts w:ascii="Arial" w:eastAsia="Arial" w:hAnsi="Arial" w:cs="Arial"/>
          <w:sz w:val="22"/>
          <w:szCs w:val="22"/>
          <w:shd w:val="clear" w:color="auto" w:fill="FFFFFF"/>
          <w:lang w:val="fr-CA"/>
        </w:rPr>
        <w:t>janvier prochain, tous les Canadiens participeront à la conversation mondiale sur la santé mentale. Vous pouvez utiliser un large éventail de plateformes de communication pour vous joindre à la conversation et directement contribuer à accroître le montant des dons de Bell à des programmes de santé mentale canadiens tout simplement en participant.</w:t>
      </w:r>
    </w:p>
    <w:p w:rsidR="00C02DA3" w:rsidRPr="004A7073" w:rsidRDefault="00C02DA3" w:rsidP="00C02DA3">
      <w:pPr>
        <w:contextualSpacing/>
        <w:rPr>
          <w:rFonts w:ascii="Arial" w:hAnsi="Arial" w:cs="Arial"/>
          <w:sz w:val="22"/>
          <w:szCs w:val="22"/>
          <w:lang w:val="fr-CA"/>
        </w:rPr>
      </w:pPr>
    </w:p>
    <w:p w:rsidR="00C02DA3" w:rsidRPr="00292A73" w:rsidRDefault="007A69C3" w:rsidP="00C02DA3">
      <w:pPr>
        <w:autoSpaceDE w:val="0"/>
        <w:autoSpaceDN w:val="0"/>
        <w:adjustRightInd w:val="0"/>
        <w:contextualSpacing/>
        <w:rPr>
          <w:rFonts w:ascii="Arial" w:eastAsia="Arial" w:hAnsi="Arial" w:cs="Arial"/>
          <w:sz w:val="22"/>
          <w:szCs w:val="22"/>
          <w:lang w:val="fr-CA"/>
        </w:rPr>
      </w:pPr>
      <w:r>
        <w:rPr>
          <w:rFonts w:ascii="Arial" w:eastAsia="Arial" w:hAnsi="Arial" w:cs="Arial"/>
          <w:sz w:val="22"/>
          <w:szCs w:val="22"/>
          <w:lang w:val="fr-CA"/>
        </w:rPr>
        <w:t xml:space="preserve">Lors de la Journée Bell Cause pour la cause, Bell versera </w:t>
      </w:r>
      <w:r w:rsidR="00666650">
        <w:rPr>
          <w:rFonts w:ascii="Arial" w:eastAsia="Arial" w:hAnsi="Arial" w:cs="Arial"/>
          <w:sz w:val="22"/>
          <w:szCs w:val="22"/>
          <w:lang w:val="fr-CA"/>
        </w:rPr>
        <w:t xml:space="preserve">5 </w:t>
      </w:r>
      <w:r>
        <w:rPr>
          <w:rFonts w:ascii="Arial" w:eastAsia="Arial" w:hAnsi="Arial" w:cs="Arial"/>
          <w:sz w:val="22"/>
          <w:szCs w:val="22"/>
          <w:lang w:val="fr-CA"/>
        </w:rPr>
        <w:t xml:space="preserve">cents à des programmes de santé mentale canadiens pour chaque </w:t>
      </w:r>
      <w:r w:rsidR="00666650">
        <w:rPr>
          <w:rFonts w:ascii="Arial" w:eastAsia="Arial" w:hAnsi="Arial" w:cs="Arial"/>
          <w:sz w:val="22"/>
          <w:szCs w:val="22"/>
          <w:lang w:val="fr-CA"/>
        </w:rPr>
        <w:t xml:space="preserve">message </w:t>
      </w:r>
      <w:r>
        <w:rPr>
          <w:rFonts w:ascii="Arial" w:eastAsia="Arial" w:hAnsi="Arial" w:cs="Arial"/>
          <w:sz w:val="22"/>
          <w:szCs w:val="22"/>
          <w:lang w:val="fr-CA"/>
        </w:rPr>
        <w:t>texte, appel local ou interurbain</w:t>
      </w:r>
      <w:r w:rsidR="00B159D8">
        <w:rPr>
          <w:rFonts w:ascii="Arial" w:eastAsia="Arial" w:hAnsi="Arial" w:cs="Arial"/>
          <w:sz w:val="22"/>
          <w:szCs w:val="22"/>
          <w:lang w:val="fr-CA"/>
        </w:rPr>
        <w:t xml:space="preserve"> admissibles</w:t>
      </w:r>
      <w:r>
        <w:rPr>
          <w:rFonts w:ascii="Arial" w:eastAsia="Arial" w:hAnsi="Arial" w:cs="Arial"/>
          <w:sz w:val="22"/>
          <w:szCs w:val="22"/>
          <w:lang w:val="fr-CA"/>
        </w:rPr>
        <w:t xml:space="preserve">, tweet ou vidéo TikTok comportant le mot-clic #BellCause, chaque visionnement de la vidéo de la Journée Bell Cause pour la cause sur </w:t>
      </w:r>
      <w:hyperlink r:id="rId10" w:history="1">
        <w:r>
          <w:rPr>
            <w:rFonts w:ascii="Arial" w:eastAsia="Arial" w:hAnsi="Arial" w:cs="Arial"/>
            <w:color w:val="0000FF"/>
            <w:sz w:val="22"/>
            <w:szCs w:val="22"/>
            <w:u w:val="single"/>
            <w:lang w:val="fr-CA"/>
          </w:rPr>
          <w:t>Facebook</w:t>
        </w:r>
      </w:hyperlink>
      <w:r>
        <w:rPr>
          <w:rFonts w:ascii="Arial" w:eastAsia="Arial" w:hAnsi="Arial" w:cs="Arial"/>
          <w:sz w:val="22"/>
          <w:szCs w:val="22"/>
          <w:lang w:val="fr-CA"/>
        </w:rPr>
        <w:t xml:space="preserve">, </w:t>
      </w:r>
      <w:hyperlink r:id="rId11" w:history="1">
        <w:r>
          <w:rPr>
            <w:rFonts w:ascii="Arial" w:eastAsia="Arial" w:hAnsi="Arial" w:cs="Arial"/>
            <w:color w:val="0000FF"/>
            <w:sz w:val="22"/>
            <w:szCs w:val="22"/>
            <w:u w:val="single"/>
            <w:lang w:val="fr-CA"/>
          </w:rPr>
          <w:t>Instagram</w:t>
        </w:r>
      </w:hyperlink>
      <w:r>
        <w:rPr>
          <w:rFonts w:ascii="Arial" w:eastAsia="Arial" w:hAnsi="Arial" w:cs="Arial"/>
          <w:sz w:val="22"/>
          <w:szCs w:val="22"/>
          <w:lang w:val="fr-CA"/>
        </w:rPr>
        <w:t xml:space="preserve">, </w:t>
      </w:r>
      <w:hyperlink r:id="rId12" w:history="1">
        <w:r>
          <w:rPr>
            <w:rFonts w:ascii="Arial" w:eastAsia="Arial" w:hAnsi="Arial" w:cs="Arial"/>
            <w:color w:val="0000FF"/>
            <w:sz w:val="22"/>
            <w:szCs w:val="22"/>
            <w:u w:val="single"/>
            <w:lang w:val="fr-CA"/>
          </w:rPr>
          <w:t>Pinterest</w:t>
        </w:r>
      </w:hyperlink>
      <w:r>
        <w:rPr>
          <w:rFonts w:ascii="Arial" w:eastAsia="Arial" w:hAnsi="Arial" w:cs="Arial"/>
          <w:sz w:val="22"/>
          <w:szCs w:val="22"/>
          <w:lang w:val="fr-CA"/>
        </w:rPr>
        <w:t xml:space="preserve">, </w:t>
      </w:r>
      <w:hyperlink r:id="rId13" w:history="1">
        <w:r>
          <w:rPr>
            <w:rFonts w:ascii="Arial" w:eastAsia="Arial" w:hAnsi="Arial" w:cs="Arial"/>
            <w:color w:val="0000FF"/>
            <w:sz w:val="22"/>
            <w:szCs w:val="22"/>
            <w:u w:val="single"/>
            <w:lang w:val="fr-CA"/>
          </w:rPr>
          <w:t>Snapchat</w:t>
        </w:r>
      </w:hyperlink>
      <w:r>
        <w:rPr>
          <w:rFonts w:ascii="Arial" w:eastAsia="Arial" w:hAnsi="Arial" w:cs="Arial"/>
          <w:sz w:val="22"/>
          <w:szCs w:val="22"/>
          <w:lang w:val="fr-CA"/>
        </w:rPr>
        <w:t xml:space="preserve">, </w:t>
      </w:r>
      <w:hyperlink r:id="rId14" w:history="1">
        <w:r>
          <w:rPr>
            <w:rFonts w:ascii="Arial" w:eastAsia="Arial" w:hAnsi="Arial" w:cs="Arial"/>
            <w:color w:val="0000FF"/>
            <w:sz w:val="22"/>
            <w:szCs w:val="22"/>
            <w:u w:val="single"/>
            <w:lang w:val="fr-CA"/>
          </w:rPr>
          <w:t>TikTok</w:t>
        </w:r>
      </w:hyperlink>
      <w:r>
        <w:rPr>
          <w:rFonts w:ascii="Arial" w:eastAsia="Arial" w:hAnsi="Arial" w:cs="Arial"/>
          <w:sz w:val="22"/>
          <w:szCs w:val="22"/>
          <w:lang w:val="fr-CA"/>
        </w:rPr>
        <w:t xml:space="preserve">, </w:t>
      </w:r>
      <w:hyperlink r:id="rId15" w:history="1">
        <w:r>
          <w:rPr>
            <w:rFonts w:ascii="Arial" w:eastAsia="Arial" w:hAnsi="Arial" w:cs="Arial"/>
            <w:color w:val="0000FF"/>
            <w:sz w:val="22"/>
            <w:szCs w:val="22"/>
            <w:u w:val="single"/>
            <w:lang w:val="fr-CA"/>
          </w:rPr>
          <w:t>Twitter</w:t>
        </w:r>
      </w:hyperlink>
      <w:r>
        <w:rPr>
          <w:rFonts w:ascii="Arial" w:eastAsia="Arial" w:hAnsi="Arial" w:cs="Arial"/>
          <w:sz w:val="22"/>
          <w:szCs w:val="22"/>
          <w:lang w:val="fr-CA"/>
        </w:rPr>
        <w:t xml:space="preserve"> et </w:t>
      </w:r>
      <w:hyperlink r:id="rId16" w:history="1">
        <w:r>
          <w:rPr>
            <w:rFonts w:ascii="Arial" w:eastAsia="Arial" w:hAnsi="Arial" w:cs="Arial"/>
            <w:color w:val="0000FF"/>
            <w:sz w:val="22"/>
            <w:szCs w:val="22"/>
            <w:u w:val="single"/>
            <w:lang w:val="fr-CA"/>
          </w:rPr>
          <w:t>YouTube</w:t>
        </w:r>
      </w:hyperlink>
      <w:r>
        <w:rPr>
          <w:rFonts w:ascii="Arial" w:eastAsia="Arial" w:hAnsi="Arial" w:cs="Arial"/>
          <w:sz w:val="22"/>
          <w:szCs w:val="22"/>
          <w:lang w:val="fr-CA"/>
        </w:rPr>
        <w:t xml:space="preserve">, et chaque utilisation du cadre Bell Cause pour la cause sur Facebook ou du filtre Bell Cause pour la cause sur Snapchat. Les participants n’auront pas à payer d’autres frais que ceux qu’ils paient habituellement à leur fournisseur de services Internet ou de téléphonie. </w:t>
      </w:r>
    </w:p>
    <w:p w:rsidR="00C02DA3" w:rsidRPr="004A7073" w:rsidRDefault="00C02DA3" w:rsidP="00C02DA3">
      <w:pPr>
        <w:contextualSpacing/>
        <w:rPr>
          <w:rFonts w:ascii="Arial" w:hAnsi="Arial" w:cs="Arial"/>
          <w:b/>
          <w:sz w:val="22"/>
          <w:szCs w:val="22"/>
          <w:lang w:val="fr-CA"/>
        </w:rPr>
      </w:pPr>
    </w:p>
    <w:p w:rsidR="007A69C3" w:rsidDel="00DF39C4" w:rsidRDefault="007A69C3" w:rsidP="00C02DA3">
      <w:pPr>
        <w:contextualSpacing/>
        <w:rPr>
          <w:del w:id="2" w:author="Choma, Marc" w:date="2021-01-17T13:10:00Z"/>
          <w:rFonts w:ascii="Arial" w:eastAsia="Arial" w:hAnsi="Arial" w:cs="Arial"/>
          <w:b/>
          <w:bCs/>
          <w:sz w:val="22"/>
          <w:szCs w:val="22"/>
          <w:lang w:val="fr-CA"/>
        </w:rPr>
      </w:pPr>
      <w:bookmarkStart w:id="3" w:name="_GoBack"/>
      <w:bookmarkEnd w:id="3"/>
    </w:p>
    <w:p w:rsidR="00C02DA3" w:rsidRPr="004A7073" w:rsidRDefault="007A69C3" w:rsidP="00C02DA3">
      <w:pPr>
        <w:contextualSpacing/>
        <w:rPr>
          <w:rFonts w:ascii="Arial" w:hAnsi="Arial" w:cs="Arial"/>
          <w:b/>
          <w:sz w:val="22"/>
          <w:szCs w:val="22"/>
          <w:lang w:val="fr-CA"/>
        </w:rPr>
      </w:pPr>
      <w:r>
        <w:rPr>
          <w:rFonts w:ascii="Arial" w:eastAsia="Arial" w:hAnsi="Arial" w:cs="Arial"/>
          <w:b/>
          <w:bCs/>
          <w:sz w:val="22"/>
          <w:szCs w:val="22"/>
          <w:lang w:val="fr-CA"/>
        </w:rPr>
        <w:t>À propos de Bell Cause pour la cause</w:t>
      </w:r>
    </w:p>
    <w:p w:rsidR="00C02DA3" w:rsidRDefault="00666650" w:rsidP="00C02DA3">
      <w:pPr>
        <w:contextualSpacing/>
        <w:rPr>
          <w:rFonts w:ascii="Arial" w:eastAsia="Arial" w:hAnsi="Arial" w:cs="Arial"/>
          <w:sz w:val="22"/>
          <w:szCs w:val="22"/>
          <w:lang w:val="fr-CA"/>
        </w:rPr>
      </w:pPr>
      <w:r>
        <w:rPr>
          <w:rFonts w:ascii="Arial" w:eastAsia="Arial" w:hAnsi="Arial" w:cs="Arial"/>
          <w:sz w:val="22"/>
          <w:szCs w:val="22"/>
          <w:lang w:val="fr-CA"/>
        </w:rPr>
        <w:t xml:space="preserve">Bell </w:t>
      </w:r>
      <w:r w:rsidR="007A69C3">
        <w:rPr>
          <w:rFonts w:ascii="Arial" w:eastAsia="Arial" w:hAnsi="Arial" w:cs="Arial"/>
          <w:sz w:val="22"/>
          <w:szCs w:val="22"/>
          <w:lang w:val="fr-CA"/>
        </w:rPr>
        <w:t xml:space="preserve">Cause pour la cause est l’engagement le plus important jamais pris par une entreprise envers la santé mentale au Canada. Il repose sur les </w:t>
      </w:r>
      <w:r>
        <w:rPr>
          <w:rFonts w:ascii="Arial" w:eastAsia="Arial" w:hAnsi="Arial" w:cs="Arial"/>
          <w:sz w:val="22"/>
          <w:szCs w:val="22"/>
          <w:lang w:val="fr-CA"/>
        </w:rPr>
        <w:t xml:space="preserve">quatre </w:t>
      </w:r>
      <w:r w:rsidR="007A69C3">
        <w:rPr>
          <w:rFonts w:ascii="Arial" w:eastAsia="Arial" w:hAnsi="Arial" w:cs="Arial"/>
          <w:sz w:val="22"/>
          <w:szCs w:val="22"/>
          <w:lang w:val="fr-CA"/>
        </w:rPr>
        <w:t xml:space="preserve">piliers d’intervention </w:t>
      </w:r>
      <w:r>
        <w:rPr>
          <w:rFonts w:ascii="Arial" w:eastAsia="Arial" w:hAnsi="Arial" w:cs="Arial"/>
          <w:sz w:val="22"/>
          <w:szCs w:val="22"/>
          <w:lang w:val="fr-CA"/>
        </w:rPr>
        <w:t xml:space="preserve">suivants </w:t>
      </w:r>
      <w:r w:rsidR="007A69C3">
        <w:rPr>
          <w:rFonts w:ascii="Arial" w:eastAsia="Arial" w:hAnsi="Arial" w:cs="Arial"/>
          <w:sz w:val="22"/>
          <w:szCs w:val="22"/>
          <w:lang w:val="fr-CA"/>
        </w:rPr>
        <w:t xml:space="preserve">: Lutte contre la stigmatisation, Soins et accès, Recherche et Leadership en milieu de travail. Depuis son lancement en </w:t>
      </w:r>
      <w:r>
        <w:rPr>
          <w:rFonts w:ascii="Arial" w:eastAsia="Arial" w:hAnsi="Arial" w:cs="Arial"/>
          <w:sz w:val="22"/>
          <w:szCs w:val="22"/>
          <w:lang w:val="fr-CA"/>
        </w:rPr>
        <w:t xml:space="preserve">septembre </w:t>
      </w:r>
      <w:r w:rsidR="007A69C3">
        <w:rPr>
          <w:rFonts w:ascii="Arial" w:eastAsia="Arial" w:hAnsi="Arial" w:cs="Arial"/>
          <w:sz w:val="22"/>
          <w:szCs w:val="22"/>
          <w:lang w:val="fr-CA"/>
        </w:rPr>
        <w:t xml:space="preserve">2010, Bell Cause pour la cause s’est associée à plus de 1 100 organismes offrant des ressources et des services en santé mentale à l’échelle du pays, dont des hôpitaux, des universités, des fournisseurs de services communautaires locaux et d’autres organismes de recherche et de soins. Pour en savoir plus, visitez </w:t>
      </w:r>
      <w:hyperlink r:id="rId17" w:history="1">
        <w:r w:rsidR="007A69C3">
          <w:rPr>
            <w:rFonts w:ascii="Arial" w:eastAsia="Arial" w:hAnsi="Arial" w:cs="Arial"/>
            <w:color w:val="0000FF"/>
            <w:sz w:val="22"/>
            <w:szCs w:val="22"/>
            <w:u w:val="single"/>
            <w:lang w:val="fr-CA"/>
          </w:rPr>
          <w:t>Bell.ca/Cause</w:t>
        </w:r>
      </w:hyperlink>
      <w:r w:rsidR="007A69C3">
        <w:rPr>
          <w:rFonts w:ascii="Arial" w:eastAsia="Arial" w:hAnsi="Arial" w:cs="Arial"/>
          <w:sz w:val="22"/>
          <w:szCs w:val="22"/>
          <w:lang w:val="fr-CA"/>
        </w:rPr>
        <w:t>.</w:t>
      </w:r>
    </w:p>
    <w:p w:rsidR="002A109B" w:rsidRPr="004A7073" w:rsidRDefault="002A109B" w:rsidP="00C02DA3">
      <w:pPr>
        <w:contextualSpacing/>
        <w:rPr>
          <w:rFonts w:ascii="Arial" w:hAnsi="Arial" w:cs="Arial"/>
          <w:sz w:val="22"/>
          <w:szCs w:val="22"/>
          <w:lang w:val="fr-CA"/>
        </w:rPr>
      </w:pPr>
    </w:p>
    <w:p w:rsidR="002A109B" w:rsidRPr="004A7073" w:rsidRDefault="007A69C3" w:rsidP="002A109B">
      <w:pPr>
        <w:contextualSpacing/>
        <w:rPr>
          <w:rFonts w:ascii="Arial" w:hAnsi="Arial" w:cs="Arial"/>
          <w:b/>
          <w:sz w:val="22"/>
          <w:szCs w:val="22"/>
          <w:lang w:val="fr-CA"/>
        </w:rPr>
      </w:pPr>
      <w:r>
        <w:rPr>
          <w:rFonts w:ascii="Arial" w:eastAsia="Arial" w:hAnsi="Arial" w:cs="Arial"/>
          <w:b/>
          <w:bCs/>
          <w:sz w:val="22"/>
          <w:szCs w:val="22"/>
          <w:lang w:val="fr-CA"/>
        </w:rPr>
        <w:t>À propos de l’Université McGill</w:t>
      </w:r>
    </w:p>
    <w:p w:rsidR="002A109B" w:rsidRPr="007A69C3" w:rsidRDefault="007A69C3" w:rsidP="002A109B">
      <w:pPr>
        <w:contextualSpacing/>
        <w:rPr>
          <w:rFonts w:ascii="Arial" w:hAnsi="Arial" w:cs="Arial"/>
          <w:color w:val="000000" w:themeColor="text1"/>
          <w:sz w:val="22"/>
          <w:szCs w:val="22"/>
          <w:lang w:val="fr-CA"/>
        </w:rPr>
      </w:pPr>
      <w:r w:rsidRPr="007A69C3">
        <w:rPr>
          <w:rFonts w:ascii="Arial" w:eastAsia="Arial" w:hAnsi="Arial" w:cs="Arial"/>
          <w:color w:val="000000" w:themeColor="text1"/>
          <w:sz w:val="22"/>
          <w:szCs w:val="22"/>
          <w:lang w:val="fr-CA"/>
        </w:rPr>
        <w:t xml:space="preserve">Fondée en 1821 à Montréal, au Québec, l’Université McGill figure au premier rang des universités canadiennes offrant des programmes de doctorat en médecine. Elle est constamment classée parmi les meilleures universités au Canada et dans le monde. Établissement d’enseignement supérieur renommé partout dans le monde, l’Université McGill exerce ses activités de recherche dans </w:t>
      </w:r>
      <w:r w:rsidR="00666650" w:rsidRPr="007A69C3">
        <w:rPr>
          <w:rFonts w:ascii="Arial" w:eastAsia="Arial" w:hAnsi="Arial" w:cs="Arial"/>
          <w:color w:val="000000" w:themeColor="text1"/>
          <w:sz w:val="22"/>
          <w:szCs w:val="22"/>
          <w:lang w:val="fr-CA"/>
        </w:rPr>
        <w:t>2</w:t>
      </w:r>
      <w:r w:rsidR="00666650">
        <w:rPr>
          <w:rFonts w:ascii="Arial" w:eastAsia="Arial" w:hAnsi="Arial" w:cs="Arial"/>
          <w:color w:val="000000" w:themeColor="text1"/>
          <w:sz w:val="22"/>
          <w:szCs w:val="22"/>
          <w:lang w:val="fr-CA"/>
        </w:rPr>
        <w:t xml:space="preserve"> </w:t>
      </w:r>
      <w:r w:rsidRPr="007A69C3">
        <w:rPr>
          <w:rFonts w:ascii="Arial" w:eastAsia="Arial" w:hAnsi="Arial" w:cs="Arial"/>
          <w:color w:val="000000" w:themeColor="text1"/>
          <w:sz w:val="22"/>
          <w:szCs w:val="22"/>
          <w:lang w:val="fr-CA"/>
        </w:rPr>
        <w:t xml:space="preserve">campus, </w:t>
      </w:r>
      <w:r w:rsidR="00666650" w:rsidRPr="007A69C3">
        <w:rPr>
          <w:rFonts w:ascii="Arial" w:eastAsia="Arial" w:hAnsi="Arial" w:cs="Arial"/>
          <w:color w:val="000000" w:themeColor="text1"/>
          <w:sz w:val="22"/>
          <w:szCs w:val="22"/>
          <w:lang w:val="fr-CA"/>
        </w:rPr>
        <w:t>11</w:t>
      </w:r>
      <w:r w:rsidR="00666650">
        <w:rPr>
          <w:rFonts w:ascii="Arial" w:eastAsia="Arial" w:hAnsi="Arial" w:cs="Arial"/>
          <w:color w:val="000000" w:themeColor="text1"/>
          <w:sz w:val="22"/>
          <w:szCs w:val="22"/>
          <w:lang w:val="fr-CA"/>
        </w:rPr>
        <w:t xml:space="preserve"> </w:t>
      </w:r>
      <w:r w:rsidRPr="007A69C3">
        <w:rPr>
          <w:rFonts w:ascii="Arial" w:eastAsia="Arial" w:hAnsi="Arial" w:cs="Arial"/>
          <w:color w:val="000000" w:themeColor="text1"/>
          <w:sz w:val="22"/>
          <w:szCs w:val="22"/>
          <w:lang w:val="fr-CA"/>
        </w:rPr>
        <w:t xml:space="preserve">facultés et </w:t>
      </w:r>
      <w:r w:rsidR="00666650" w:rsidRPr="007A69C3">
        <w:rPr>
          <w:rFonts w:ascii="Arial" w:eastAsia="Arial" w:hAnsi="Arial" w:cs="Arial"/>
          <w:color w:val="000000" w:themeColor="text1"/>
          <w:sz w:val="22"/>
          <w:szCs w:val="22"/>
          <w:lang w:val="fr-CA"/>
        </w:rPr>
        <w:t>13</w:t>
      </w:r>
      <w:r w:rsidR="00666650">
        <w:rPr>
          <w:rFonts w:ascii="Arial" w:eastAsia="Arial" w:hAnsi="Arial" w:cs="Arial"/>
          <w:color w:val="000000" w:themeColor="text1"/>
          <w:sz w:val="22"/>
          <w:szCs w:val="22"/>
          <w:lang w:val="fr-CA"/>
        </w:rPr>
        <w:t xml:space="preserve"> </w:t>
      </w:r>
      <w:r w:rsidRPr="007A69C3">
        <w:rPr>
          <w:rFonts w:ascii="Arial" w:eastAsia="Arial" w:hAnsi="Arial" w:cs="Arial"/>
          <w:color w:val="000000" w:themeColor="text1"/>
          <w:sz w:val="22"/>
          <w:szCs w:val="22"/>
          <w:lang w:val="fr-CA"/>
        </w:rPr>
        <w:t xml:space="preserve">écoles professionnelles. Elle compte </w:t>
      </w:r>
      <w:r w:rsidR="00666650" w:rsidRPr="007A69C3">
        <w:rPr>
          <w:rFonts w:ascii="Arial" w:eastAsia="Arial" w:hAnsi="Arial" w:cs="Arial"/>
          <w:color w:val="000000" w:themeColor="text1"/>
          <w:sz w:val="22"/>
          <w:szCs w:val="22"/>
          <w:lang w:val="fr-CA"/>
        </w:rPr>
        <w:t>300</w:t>
      </w:r>
      <w:r w:rsidR="00666650">
        <w:rPr>
          <w:rFonts w:ascii="Arial" w:eastAsia="Arial" w:hAnsi="Arial" w:cs="Arial"/>
          <w:color w:val="000000" w:themeColor="text1"/>
          <w:sz w:val="22"/>
          <w:szCs w:val="22"/>
          <w:lang w:val="fr-CA"/>
        </w:rPr>
        <w:t xml:space="preserve"> </w:t>
      </w:r>
      <w:r w:rsidRPr="007A69C3">
        <w:rPr>
          <w:rFonts w:ascii="Arial" w:eastAsia="Arial" w:hAnsi="Arial" w:cs="Arial"/>
          <w:color w:val="000000" w:themeColor="text1"/>
          <w:sz w:val="22"/>
          <w:szCs w:val="22"/>
          <w:lang w:val="fr-CA"/>
        </w:rPr>
        <w:t xml:space="preserve">programmes d’études et plus de </w:t>
      </w:r>
      <w:r w:rsidR="00666650" w:rsidRPr="007A69C3">
        <w:rPr>
          <w:rFonts w:ascii="Arial" w:eastAsia="Arial" w:hAnsi="Arial" w:cs="Arial"/>
          <w:color w:val="000000" w:themeColor="text1"/>
          <w:sz w:val="22"/>
          <w:szCs w:val="22"/>
          <w:lang w:val="fr-CA"/>
        </w:rPr>
        <w:t>40</w:t>
      </w:r>
      <w:r w:rsidR="00666650">
        <w:rPr>
          <w:rFonts w:ascii="Arial" w:eastAsia="Arial" w:hAnsi="Arial" w:cs="Arial"/>
          <w:color w:val="000000" w:themeColor="text1"/>
          <w:sz w:val="22"/>
          <w:szCs w:val="22"/>
          <w:lang w:val="fr-CA"/>
        </w:rPr>
        <w:t xml:space="preserve"> </w:t>
      </w:r>
      <w:r w:rsidR="00666650" w:rsidRPr="007A69C3">
        <w:rPr>
          <w:rFonts w:ascii="Arial" w:eastAsia="Arial" w:hAnsi="Arial" w:cs="Arial"/>
          <w:color w:val="000000" w:themeColor="text1"/>
          <w:sz w:val="22"/>
          <w:szCs w:val="22"/>
          <w:lang w:val="fr-CA"/>
        </w:rPr>
        <w:t>000</w:t>
      </w:r>
      <w:r w:rsidR="00666650">
        <w:rPr>
          <w:rFonts w:ascii="Arial" w:eastAsia="Arial" w:hAnsi="Arial" w:cs="Arial"/>
          <w:color w:val="000000" w:themeColor="text1"/>
          <w:sz w:val="22"/>
          <w:szCs w:val="22"/>
          <w:lang w:val="fr-CA"/>
        </w:rPr>
        <w:t xml:space="preserve"> </w:t>
      </w:r>
      <w:r w:rsidRPr="007A69C3">
        <w:rPr>
          <w:rFonts w:ascii="Arial" w:eastAsia="Arial" w:hAnsi="Arial" w:cs="Arial"/>
          <w:color w:val="000000" w:themeColor="text1"/>
          <w:sz w:val="22"/>
          <w:szCs w:val="22"/>
          <w:lang w:val="fr-CA"/>
        </w:rPr>
        <w:t xml:space="preserve">étudiants, dont plus de </w:t>
      </w:r>
      <w:r w:rsidR="00666650" w:rsidRPr="007A69C3">
        <w:rPr>
          <w:rFonts w:ascii="Arial" w:eastAsia="Arial" w:hAnsi="Arial" w:cs="Arial"/>
          <w:color w:val="000000" w:themeColor="text1"/>
          <w:sz w:val="22"/>
          <w:szCs w:val="22"/>
          <w:lang w:val="fr-CA"/>
        </w:rPr>
        <w:t>10</w:t>
      </w:r>
      <w:r w:rsidR="00666650">
        <w:rPr>
          <w:rFonts w:ascii="Arial" w:eastAsia="Arial" w:hAnsi="Arial" w:cs="Arial"/>
          <w:color w:val="000000" w:themeColor="text1"/>
          <w:sz w:val="22"/>
          <w:szCs w:val="22"/>
          <w:lang w:val="fr-CA"/>
        </w:rPr>
        <w:t xml:space="preserve"> </w:t>
      </w:r>
      <w:r w:rsidR="00666650" w:rsidRPr="007A69C3">
        <w:rPr>
          <w:rFonts w:ascii="Arial" w:eastAsia="Arial" w:hAnsi="Arial" w:cs="Arial"/>
          <w:color w:val="000000" w:themeColor="text1"/>
          <w:sz w:val="22"/>
          <w:szCs w:val="22"/>
          <w:lang w:val="fr-CA"/>
        </w:rPr>
        <w:t>200</w:t>
      </w:r>
      <w:r w:rsidR="00666650">
        <w:rPr>
          <w:rFonts w:ascii="Arial" w:eastAsia="Arial" w:hAnsi="Arial" w:cs="Arial"/>
          <w:color w:val="000000" w:themeColor="text1"/>
          <w:sz w:val="22"/>
          <w:szCs w:val="22"/>
          <w:lang w:val="fr-CA"/>
        </w:rPr>
        <w:t xml:space="preserve"> </w:t>
      </w:r>
      <w:r w:rsidRPr="007A69C3">
        <w:rPr>
          <w:rFonts w:ascii="Arial" w:eastAsia="Arial" w:hAnsi="Arial" w:cs="Arial"/>
          <w:color w:val="000000" w:themeColor="text1"/>
          <w:sz w:val="22"/>
          <w:szCs w:val="22"/>
          <w:lang w:val="fr-CA"/>
        </w:rPr>
        <w:t xml:space="preserve">inscrits aux cycles supérieurs. Elle accueille des étudiants originaires de plus de </w:t>
      </w:r>
      <w:r w:rsidR="00666650" w:rsidRPr="007A69C3">
        <w:rPr>
          <w:rFonts w:ascii="Arial" w:eastAsia="Arial" w:hAnsi="Arial" w:cs="Arial"/>
          <w:color w:val="000000" w:themeColor="text1"/>
          <w:sz w:val="22"/>
          <w:szCs w:val="22"/>
          <w:lang w:val="fr-CA"/>
        </w:rPr>
        <w:t>150</w:t>
      </w:r>
      <w:r w:rsidR="00666650">
        <w:rPr>
          <w:rFonts w:ascii="Arial" w:eastAsia="Arial" w:hAnsi="Arial" w:cs="Arial"/>
          <w:color w:val="000000" w:themeColor="text1"/>
          <w:sz w:val="22"/>
          <w:szCs w:val="22"/>
          <w:lang w:val="fr-CA"/>
        </w:rPr>
        <w:t xml:space="preserve"> </w:t>
      </w:r>
      <w:r w:rsidRPr="007A69C3">
        <w:rPr>
          <w:rFonts w:ascii="Arial" w:eastAsia="Arial" w:hAnsi="Arial" w:cs="Arial"/>
          <w:color w:val="000000" w:themeColor="text1"/>
          <w:sz w:val="22"/>
          <w:szCs w:val="22"/>
          <w:lang w:val="fr-CA"/>
        </w:rPr>
        <w:t xml:space="preserve">pays, ses 12 800 étudiants internationaux représentant </w:t>
      </w:r>
      <w:r w:rsidR="00666650" w:rsidRPr="007A69C3">
        <w:rPr>
          <w:rFonts w:ascii="Arial" w:eastAsia="Arial" w:hAnsi="Arial" w:cs="Arial"/>
          <w:color w:val="000000" w:themeColor="text1"/>
          <w:sz w:val="22"/>
          <w:szCs w:val="22"/>
          <w:lang w:val="fr-CA"/>
        </w:rPr>
        <w:t>31</w:t>
      </w:r>
      <w:r w:rsidR="00666650">
        <w:rPr>
          <w:rFonts w:ascii="Arial" w:eastAsia="Arial" w:hAnsi="Arial" w:cs="Arial"/>
          <w:color w:val="000000" w:themeColor="text1"/>
          <w:sz w:val="22"/>
          <w:szCs w:val="22"/>
          <w:lang w:val="fr-CA"/>
        </w:rPr>
        <w:t xml:space="preserve"> </w:t>
      </w:r>
      <w:r w:rsidRPr="007A69C3">
        <w:rPr>
          <w:rFonts w:ascii="Arial" w:eastAsia="Arial" w:hAnsi="Arial" w:cs="Arial"/>
          <w:color w:val="000000" w:themeColor="text1"/>
          <w:sz w:val="22"/>
          <w:szCs w:val="22"/>
          <w:lang w:val="fr-CA"/>
        </w:rPr>
        <w:t>% de sa population étudiante. Plus de la moitié des étudiants de l’Université McGill ont une langue maternelle autre que l’anglais, et environ 19 % d’entre eux sont francophones.</w:t>
      </w:r>
    </w:p>
    <w:p w:rsidR="002A109B" w:rsidRPr="004A7073" w:rsidDel="00DF39C4" w:rsidRDefault="002A109B" w:rsidP="00C02DA3">
      <w:pPr>
        <w:contextualSpacing/>
        <w:rPr>
          <w:del w:id="4" w:author="Choma, Marc" w:date="2021-01-17T13:08:00Z"/>
          <w:rFonts w:ascii="Arial" w:hAnsi="Arial" w:cs="Arial"/>
          <w:color w:val="0070C0"/>
          <w:sz w:val="22"/>
          <w:szCs w:val="22"/>
          <w:u w:val="single"/>
          <w:lang w:val="fr-CA"/>
        </w:rPr>
      </w:pPr>
    </w:p>
    <w:p w:rsidR="00FB2066" w:rsidRPr="004A7073" w:rsidRDefault="00FB2066">
      <w:pPr>
        <w:pStyle w:val="Default"/>
        <w:spacing w:before="0"/>
        <w:rPr>
          <w:rFonts w:ascii="Arial" w:hAnsi="Arial" w:cs="Arial"/>
          <w:color w:val="212121"/>
          <w:sz w:val="22"/>
          <w:szCs w:val="22"/>
          <w:shd w:val="clear" w:color="auto" w:fill="FFFFFF"/>
          <w:lang w:val="fr-CA"/>
        </w:rPr>
      </w:pPr>
    </w:p>
    <w:p w:rsidR="00FB2066" w:rsidRPr="004A7073" w:rsidRDefault="007A69C3">
      <w:pPr>
        <w:pStyle w:val="Default"/>
        <w:spacing w:before="0"/>
        <w:rPr>
          <w:rFonts w:ascii="Arial" w:hAnsi="Arial" w:cs="Arial"/>
          <w:color w:val="212121"/>
          <w:sz w:val="22"/>
          <w:szCs w:val="22"/>
          <w:shd w:val="clear" w:color="auto" w:fill="FFFFFF"/>
          <w:lang w:val="fr-CA"/>
        </w:rPr>
      </w:pPr>
      <w:r>
        <w:rPr>
          <w:rFonts w:ascii="Arial" w:eastAsia="Arial" w:hAnsi="Arial" w:cs="Arial"/>
          <w:b/>
          <w:bCs/>
          <w:color w:val="212121"/>
          <w:sz w:val="22"/>
          <w:szCs w:val="22"/>
          <w:shd w:val="clear" w:color="auto" w:fill="FFFFFF"/>
          <w:lang w:val="fr-CA"/>
        </w:rPr>
        <w:t xml:space="preserve">Questions des </w:t>
      </w:r>
      <w:r w:rsidR="00666650">
        <w:rPr>
          <w:rFonts w:ascii="Arial" w:eastAsia="Arial" w:hAnsi="Arial" w:cs="Arial"/>
          <w:b/>
          <w:bCs/>
          <w:color w:val="212121"/>
          <w:sz w:val="22"/>
          <w:szCs w:val="22"/>
          <w:shd w:val="clear" w:color="auto" w:fill="FFFFFF"/>
          <w:lang w:val="fr-CA"/>
        </w:rPr>
        <w:t xml:space="preserve">médias </w:t>
      </w:r>
      <w:r>
        <w:rPr>
          <w:rFonts w:ascii="Arial" w:eastAsia="Arial" w:hAnsi="Arial" w:cs="Arial"/>
          <w:b/>
          <w:bCs/>
          <w:color w:val="212121"/>
          <w:sz w:val="22"/>
          <w:szCs w:val="22"/>
          <w:shd w:val="clear" w:color="auto" w:fill="FFFFFF"/>
          <w:lang w:val="fr-CA"/>
        </w:rPr>
        <w:t>:</w:t>
      </w:r>
    </w:p>
    <w:p w:rsidR="0076758D" w:rsidRPr="004A7073" w:rsidRDefault="0076758D">
      <w:pPr>
        <w:pStyle w:val="Default"/>
        <w:spacing w:before="0"/>
        <w:rPr>
          <w:rFonts w:ascii="Arial" w:hAnsi="Arial" w:cs="Arial"/>
          <w:color w:val="212121"/>
          <w:sz w:val="22"/>
          <w:szCs w:val="22"/>
          <w:shd w:val="clear" w:color="auto" w:fill="FFFFFF"/>
          <w:lang w:val="fr-CA"/>
        </w:rPr>
      </w:pPr>
    </w:p>
    <w:p w:rsidR="00C02DA3" w:rsidRPr="004A7073" w:rsidRDefault="007A69C3">
      <w:pPr>
        <w:pStyle w:val="Default"/>
        <w:spacing w:before="0"/>
        <w:rPr>
          <w:rFonts w:ascii="Arial" w:hAnsi="Arial" w:cs="Arial"/>
          <w:color w:val="212121"/>
          <w:sz w:val="22"/>
          <w:szCs w:val="22"/>
          <w:shd w:val="clear" w:color="auto" w:fill="FFFFFF"/>
          <w:lang w:val="fr-CA"/>
        </w:rPr>
      </w:pPr>
      <w:r>
        <w:rPr>
          <w:rFonts w:ascii="Arial" w:eastAsia="Arial" w:hAnsi="Arial" w:cs="Arial"/>
          <w:color w:val="212121"/>
          <w:sz w:val="22"/>
          <w:szCs w:val="22"/>
          <w:shd w:val="clear" w:color="auto" w:fill="FFFFFF"/>
          <w:lang w:val="fr-CA"/>
        </w:rPr>
        <w:t>Bell</w:t>
      </w:r>
    </w:p>
    <w:p w:rsidR="00F44DB9" w:rsidRPr="004A7073" w:rsidRDefault="00666650" w:rsidP="00F44DB9">
      <w:pPr>
        <w:pStyle w:val="PlainText"/>
        <w:rPr>
          <w:rFonts w:ascii="Arial" w:eastAsia="Arial" w:hAnsi="Arial" w:cs="Arial"/>
          <w:color w:val="0000FF"/>
          <w:sz w:val="22"/>
          <w:szCs w:val="22"/>
          <w:lang w:val="fr-CA"/>
        </w:rPr>
      </w:pPr>
      <w:r>
        <w:rPr>
          <w:rFonts w:ascii="Arial" w:eastAsia="Arial" w:hAnsi="Arial" w:cs="Arial"/>
          <w:sz w:val="22"/>
          <w:szCs w:val="22"/>
          <w:lang w:val="fr-CA"/>
        </w:rPr>
        <w:t xml:space="preserve">Caroline </w:t>
      </w:r>
      <w:r w:rsidR="007A69C3">
        <w:rPr>
          <w:rFonts w:ascii="Arial" w:eastAsia="Arial" w:hAnsi="Arial" w:cs="Arial"/>
          <w:sz w:val="22"/>
          <w:szCs w:val="22"/>
          <w:lang w:val="fr-CA"/>
        </w:rPr>
        <w:t>Audet</w:t>
      </w:r>
    </w:p>
    <w:p w:rsidR="00F44DB9" w:rsidRPr="00292A73" w:rsidRDefault="0006570B" w:rsidP="00F44DB9">
      <w:pPr>
        <w:pStyle w:val="PlainText"/>
        <w:rPr>
          <w:rFonts w:ascii="Arial" w:eastAsia="Arial" w:hAnsi="Arial" w:cs="Arial"/>
          <w:color w:val="0000FF"/>
          <w:sz w:val="22"/>
          <w:szCs w:val="22"/>
          <w:lang w:val="fr-CA"/>
        </w:rPr>
      </w:pPr>
      <w:hyperlink r:id="rId18" w:history="1">
        <w:r w:rsidR="007A69C3">
          <w:rPr>
            <w:rFonts w:ascii="Arial" w:eastAsia="Arial" w:hAnsi="Arial" w:cs="Arial"/>
            <w:color w:val="0000FF"/>
            <w:sz w:val="22"/>
            <w:szCs w:val="22"/>
            <w:u w:val="single"/>
            <w:lang w:val="fr-CA"/>
          </w:rPr>
          <w:t>caroline.audet@bell.ca</w:t>
        </w:r>
      </w:hyperlink>
    </w:p>
    <w:p w:rsidR="00F44DB9" w:rsidRPr="004A7073" w:rsidRDefault="00666650" w:rsidP="00F44DB9">
      <w:pPr>
        <w:pStyle w:val="PlainText"/>
        <w:rPr>
          <w:rFonts w:ascii="Arial" w:eastAsia="Arial" w:hAnsi="Arial" w:cs="Arial"/>
          <w:sz w:val="22"/>
          <w:szCs w:val="22"/>
          <w:lang w:val="fr-CA"/>
        </w:rPr>
      </w:pPr>
      <w:r>
        <w:rPr>
          <w:rFonts w:ascii="Arial" w:eastAsia="Arial" w:hAnsi="Arial" w:cs="Arial"/>
          <w:sz w:val="22"/>
          <w:szCs w:val="22"/>
          <w:lang w:val="fr-CA"/>
        </w:rPr>
        <w:t xml:space="preserve">514 </w:t>
      </w:r>
      <w:r w:rsidR="007A69C3">
        <w:rPr>
          <w:rFonts w:ascii="Arial" w:eastAsia="Arial" w:hAnsi="Arial" w:cs="Arial"/>
          <w:sz w:val="22"/>
          <w:szCs w:val="22"/>
          <w:lang w:val="fr-CA"/>
        </w:rPr>
        <w:t>391-9794</w:t>
      </w:r>
    </w:p>
    <w:p w:rsidR="003C6B62" w:rsidRPr="00775659" w:rsidRDefault="0006570B" w:rsidP="003C6B6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Arial" w:hAnsi="Arial" w:cs="Arial"/>
          <w:color w:val="0563C1"/>
          <w:sz w:val="22"/>
          <w:szCs w:val="22"/>
          <w:bdr w:val="none" w:sz="0" w:space="0" w:color="auto"/>
          <w:lang w:val="fr-CA"/>
        </w:rPr>
      </w:pPr>
      <w:hyperlink r:id="rId19" w:tgtFrame="_blank" w:history="1">
        <w:r w:rsidR="007A69C3" w:rsidRPr="00775659">
          <w:rPr>
            <w:rFonts w:ascii="Arial" w:eastAsia="Arial" w:hAnsi="Arial" w:cs="Arial"/>
            <w:color w:val="0000FF"/>
            <w:sz w:val="22"/>
            <w:szCs w:val="22"/>
            <w:u w:val="single"/>
            <w:bdr w:val="none" w:sz="0" w:space="0" w:color="auto"/>
            <w:lang w:val="fr-CA" w:eastAsia="en-CA"/>
          </w:rPr>
          <w:t>@Bell_Cause</w:t>
        </w:r>
      </w:hyperlink>
    </w:p>
    <w:p w:rsidR="003C6B62" w:rsidRPr="00775659" w:rsidRDefault="0006570B" w:rsidP="003C6B6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Arial" w:hAnsi="Arial" w:cs="Arial"/>
          <w:color w:val="0563C1"/>
          <w:sz w:val="22"/>
          <w:szCs w:val="22"/>
          <w:bdr w:val="none" w:sz="0" w:space="0" w:color="auto"/>
          <w:lang w:val="en-CA"/>
        </w:rPr>
      </w:pPr>
      <w:hyperlink r:id="rId20" w:tgtFrame="_blank" w:history="1">
        <w:r w:rsidR="007A69C3" w:rsidRPr="00775659">
          <w:rPr>
            <w:rFonts w:ascii="Arial" w:eastAsia="Arial" w:hAnsi="Arial" w:cs="Arial"/>
            <w:color w:val="0000FF"/>
            <w:sz w:val="22"/>
            <w:szCs w:val="22"/>
            <w:u w:val="single"/>
            <w:bdr w:val="none" w:sz="0" w:space="0" w:color="auto"/>
            <w:lang w:val="en-CA" w:eastAsia="en-CA"/>
          </w:rPr>
          <w:t>@Bell_Nouvelles</w:t>
        </w:r>
      </w:hyperlink>
    </w:p>
    <w:p w:rsidR="0076758D" w:rsidRPr="00775659" w:rsidRDefault="0076758D" w:rsidP="0076758D">
      <w:pPr>
        <w:pStyle w:val="Default"/>
        <w:spacing w:before="0"/>
        <w:rPr>
          <w:rFonts w:ascii="Arial" w:hAnsi="Arial" w:cs="Arial"/>
          <w:color w:val="212121"/>
          <w:sz w:val="22"/>
          <w:szCs w:val="22"/>
          <w:shd w:val="clear" w:color="auto" w:fill="FFFFFF"/>
          <w:lang w:val="en-CA"/>
        </w:rPr>
      </w:pPr>
    </w:p>
    <w:p w:rsidR="0076758D" w:rsidRPr="00775659" w:rsidRDefault="00B64A41" w:rsidP="0076758D">
      <w:pPr>
        <w:pStyle w:val="Default"/>
        <w:spacing w:before="0"/>
        <w:rPr>
          <w:rFonts w:ascii="Arial" w:hAnsi="Arial" w:cs="Arial"/>
          <w:color w:val="212121"/>
          <w:sz w:val="22"/>
          <w:szCs w:val="22"/>
          <w:shd w:val="clear" w:color="auto" w:fill="FFFFFF"/>
          <w:lang w:val="en-CA"/>
        </w:rPr>
      </w:pPr>
      <w:r w:rsidRPr="00775659">
        <w:rPr>
          <w:rFonts w:ascii="Arial" w:eastAsia="Arial" w:hAnsi="Arial" w:cs="Arial"/>
          <w:color w:val="212121"/>
          <w:sz w:val="22"/>
          <w:szCs w:val="22"/>
          <w:shd w:val="clear" w:color="auto" w:fill="FFFFFF"/>
          <w:lang w:val="en-CA"/>
        </w:rPr>
        <w:t>Université McGill</w:t>
      </w:r>
      <w:r w:rsidRPr="00775659" w:rsidDel="00B64A41">
        <w:rPr>
          <w:rFonts w:ascii="Arial" w:eastAsia="Arial" w:hAnsi="Arial" w:cs="Arial"/>
          <w:color w:val="212121"/>
          <w:sz w:val="22"/>
          <w:szCs w:val="22"/>
          <w:shd w:val="clear" w:color="auto" w:fill="FFFFFF"/>
          <w:lang w:val="en-CA"/>
        </w:rPr>
        <w:t xml:space="preserve"> </w:t>
      </w:r>
    </w:p>
    <w:p w:rsidR="002A109B" w:rsidRPr="00775659" w:rsidRDefault="00666650" w:rsidP="002A109B">
      <w:pPr>
        <w:pStyle w:val="Default"/>
        <w:spacing w:before="0"/>
        <w:rPr>
          <w:rFonts w:ascii="Arial" w:hAnsi="Arial" w:cs="Arial"/>
          <w:color w:val="212121"/>
          <w:sz w:val="22"/>
          <w:szCs w:val="22"/>
          <w:shd w:val="clear" w:color="auto" w:fill="FFFFFF"/>
          <w:lang w:val="en-CA"/>
        </w:rPr>
      </w:pPr>
      <w:r w:rsidRPr="00775659">
        <w:rPr>
          <w:rFonts w:ascii="Arial" w:eastAsia="Arial" w:hAnsi="Arial" w:cs="Arial"/>
          <w:color w:val="212121"/>
          <w:sz w:val="22"/>
          <w:szCs w:val="22"/>
          <w:shd w:val="clear" w:color="auto" w:fill="FFFFFF"/>
          <w:lang w:val="en-CA"/>
        </w:rPr>
        <w:t xml:space="preserve">Cynthia </w:t>
      </w:r>
      <w:r w:rsidR="007A69C3" w:rsidRPr="00775659">
        <w:rPr>
          <w:rFonts w:ascii="Arial" w:eastAsia="Arial" w:hAnsi="Arial" w:cs="Arial"/>
          <w:color w:val="212121"/>
          <w:sz w:val="22"/>
          <w:szCs w:val="22"/>
          <w:shd w:val="clear" w:color="auto" w:fill="FFFFFF"/>
          <w:lang w:val="en-CA"/>
        </w:rPr>
        <w:t>Lee</w:t>
      </w:r>
    </w:p>
    <w:p w:rsidR="002A109B" w:rsidRPr="00B159D8" w:rsidRDefault="0006570B" w:rsidP="002A109B">
      <w:pPr>
        <w:pStyle w:val="Default"/>
        <w:spacing w:before="0"/>
        <w:rPr>
          <w:rFonts w:ascii="Arial" w:hAnsi="Arial" w:cs="Arial"/>
          <w:color w:val="0000FF"/>
          <w:sz w:val="22"/>
          <w:szCs w:val="22"/>
          <w:shd w:val="clear" w:color="auto" w:fill="FFFFFF"/>
          <w:lang w:val="fr-CA"/>
        </w:rPr>
      </w:pPr>
      <w:hyperlink r:id="rId21" w:history="1">
        <w:r w:rsidR="007A69C3" w:rsidRPr="00B159D8">
          <w:rPr>
            <w:rStyle w:val="Hyperlink"/>
            <w:rFonts w:ascii="Arial" w:eastAsia="Arial" w:hAnsi="Arial" w:cs="Arial"/>
            <w:color w:val="0000FF"/>
            <w:sz w:val="22"/>
            <w:szCs w:val="22"/>
            <w:shd w:val="clear" w:color="auto" w:fill="FFFFFF"/>
            <w:lang w:val="fr-CA"/>
          </w:rPr>
          <w:t>cyntha.lee@mcgill.ca</w:t>
        </w:r>
      </w:hyperlink>
    </w:p>
    <w:p w:rsidR="002A109B" w:rsidRDefault="00666650" w:rsidP="002A109B">
      <w:pPr>
        <w:pStyle w:val="Default"/>
        <w:spacing w:before="0"/>
        <w:rPr>
          <w:rFonts w:ascii="Arial" w:hAnsi="Arial" w:cs="Arial"/>
          <w:color w:val="212121"/>
          <w:sz w:val="22"/>
          <w:szCs w:val="22"/>
          <w:shd w:val="clear" w:color="auto" w:fill="FFFFFF"/>
          <w:lang w:val="en-CA"/>
        </w:rPr>
      </w:pPr>
      <w:r>
        <w:rPr>
          <w:rFonts w:ascii="Arial" w:eastAsia="Arial" w:hAnsi="Arial" w:cs="Arial"/>
          <w:color w:val="212121"/>
          <w:sz w:val="22"/>
          <w:szCs w:val="22"/>
          <w:shd w:val="clear" w:color="auto" w:fill="FFFFFF"/>
          <w:lang w:val="fr-CA"/>
        </w:rPr>
        <w:t xml:space="preserve">514 </w:t>
      </w:r>
      <w:r w:rsidR="007A69C3">
        <w:rPr>
          <w:rFonts w:ascii="Arial" w:eastAsia="Arial" w:hAnsi="Arial" w:cs="Arial"/>
          <w:color w:val="212121"/>
          <w:sz w:val="22"/>
          <w:szCs w:val="22"/>
          <w:shd w:val="clear" w:color="auto" w:fill="FFFFFF"/>
          <w:lang w:val="fr-CA"/>
        </w:rPr>
        <w:t>793-6753</w:t>
      </w:r>
    </w:p>
    <w:p w:rsidR="0076758D" w:rsidRPr="002A05A7" w:rsidRDefault="0076758D" w:rsidP="0076758D">
      <w:pPr>
        <w:pStyle w:val="Default"/>
        <w:spacing w:before="0"/>
        <w:rPr>
          <w:rFonts w:ascii="Arial" w:hAnsi="Arial" w:cs="Arial"/>
          <w:color w:val="212121"/>
          <w:sz w:val="22"/>
          <w:szCs w:val="22"/>
          <w:shd w:val="clear" w:color="auto" w:fill="FFFFFF"/>
          <w:lang w:val="en-CA"/>
        </w:rPr>
      </w:pPr>
    </w:p>
    <w:p w:rsidR="00FB2066" w:rsidRPr="002A05A7" w:rsidRDefault="00FB2066">
      <w:pPr>
        <w:pStyle w:val="Default"/>
        <w:spacing w:before="0"/>
        <w:rPr>
          <w:rFonts w:ascii="Arial" w:hAnsi="Arial" w:cs="Arial"/>
          <w:b/>
          <w:i/>
          <w:color w:val="FF0000"/>
          <w:sz w:val="22"/>
          <w:szCs w:val="22"/>
          <w:lang w:val="en-CA"/>
        </w:rPr>
      </w:pPr>
    </w:p>
    <w:sectPr w:rsidR="00FB2066" w:rsidRPr="002A05A7">
      <w:headerReference w:type="default" r:id="rId22"/>
      <w:footerReference w:type="default" r:id="rId2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70B" w:rsidRDefault="0006570B">
      <w:r>
        <w:separator/>
      </w:r>
    </w:p>
  </w:endnote>
  <w:endnote w:type="continuationSeparator" w:id="0">
    <w:p w:rsidR="0006570B" w:rsidRDefault="0006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80000067"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709894"/>
      <w:docPartObj>
        <w:docPartGallery w:val="Page Numbers (Bottom of Page)"/>
        <w:docPartUnique/>
      </w:docPartObj>
    </w:sdtPr>
    <w:sdtEndPr/>
    <w:sdtContent>
      <w:sdt>
        <w:sdtPr>
          <w:id w:val="1728636285"/>
          <w:docPartObj>
            <w:docPartGallery w:val="Page Numbers (Top of Page)"/>
            <w:docPartUnique/>
          </w:docPartObj>
        </w:sdtPr>
        <w:sdtEndPr/>
        <w:sdtContent>
          <w:p w:rsidR="00B945A2" w:rsidRDefault="007A69C3">
            <w:pPr>
              <w:pStyle w:val="Footer"/>
              <w:jc w:val="center"/>
            </w:pPr>
            <w:r w:rsidRPr="00292A73">
              <w:rPr>
                <w:rFonts w:ascii="Arial" w:hAnsi="Arial" w:cs="Arial"/>
                <w:bCs/>
                <w:sz w:val="20"/>
                <w:szCs w:val="20"/>
              </w:rPr>
              <w:fldChar w:fldCharType="begin"/>
            </w:r>
            <w:r w:rsidRPr="00292A73">
              <w:rPr>
                <w:rFonts w:ascii="Arial" w:hAnsi="Arial" w:cs="Arial"/>
                <w:bCs/>
                <w:sz w:val="20"/>
                <w:szCs w:val="20"/>
              </w:rPr>
              <w:instrText xml:space="preserve"> PAGE </w:instrText>
            </w:r>
            <w:r w:rsidRPr="00292A73">
              <w:rPr>
                <w:rFonts w:ascii="Arial" w:hAnsi="Arial" w:cs="Arial"/>
                <w:bCs/>
                <w:sz w:val="20"/>
                <w:szCs w:val="20"/>
              </w:rPr>
              <w:fldChar w:fldCharType="separate"/>
            </w:r>
            <w:r w:rsidR="00DF39C4">
              <w:rPr>
                <w:rFonts w:ascii="Arial" w:hAnsi="Arial" w:cs="Arial"/>
                <w:bCs/>
                <w:noProof/>
                <w:sz w:val="20"/>
                <w:szCs w:val="20"/>
              </w:rPr>
              <w:t>3</w:t>
            </w:r>
            <w:r w:rsidRPr="00292A73">
              <w:rPr>
                <w:rFonts w:ascii="Arial" w:hAnsi="Arial" w:cs="Arial"/>
                <w:bCs/>
                <w:sz w:val="20"/>
                <w:szCs w:val="20"/>
              </w:rPr>
              <w:fldChar w:fldCharType="end"/>
            </w:r>
            <w:r w:rsidRPr="00292A73">
              <w:rPr>
                <w:rFonts w:ascii="Arial" w:hAnsi="Arial" w:cs="Arial"/>
                <w:bCs/>
                <w:sz w:val="20"/>
                <w:szCs w:val="20"/>
              </w:rPr>
              <w:t>/</w:t>
            </w:r>
            <w:r w:rsidRPr="00292A73">
              <w:rPr>
                <w:rFonts w:ascii="Arial" w:hAnsi="Arial" w:cs="Arial"/>
                <w:bCs/>
                <w:sz w:val="20"/>
                <w:szCs w:val="20"/>
              </w:rPr>
              <w:fldChar w:fldCharType="begin"/>
            </w:r>
            <w:r w:rsidRPr="00292A73">
              <w:rPr>
                <w:rFonts w:ascii="Arial" w:hAnsi="Arial" w:cs="Arial"/>
                <w:bCs/>
                <w:sz w:val="20"/>
                <w:szCs w:val="20"/>
              </w:rPr>
              <w:instrText xml:space="preserve"> NUMPAGES  </w:instrText>
            </w:r>
            <w:r w:rsidRPr="00292A73">
              <w:rPr>
                <w:rFonts w:ascii="Arial" w:hAnsi="Arial" w:cs="Arial"/>
                <w:bCs/>
                <w:sz w:val="20"/>
                <w:szCs w:val="20"/>
              </w:rPr>
              <w:fldChar w:fldCharType="separate"/>
            </w:r>
            <w:r w:rsidR="00DF39C4">
              <w:rPr>
                <w:rFonts w:ascii="Arial" w:hAnsi="Arial" w:cs="Arial"/>
                <w:bCs/>
                <w:noProof/>
                <w:sz w:val="20"/>
                <w:szCs w:val="20"/>
              </w:rPr>
              <w:t>3</w:t>
            </w:r>
            <w:r w:rsidRPr="00292A73">
              <w:rPr>
                <w:rFonts w:ascii="Arial" w:hAnsi="Arial" w:cs="Arial"/>
                <w:bCs/>
                <w:sz w:val="20"/>
                <w:szCs w:val="20"/>
              </w:rPr>
              <w:fldChar w:fldCharType="end"/>
            </w:r>
          </w:p>
        </w:sdtContent>
      </w:sdt>
    </w:sdtContent>
  </w:sdt>
  <w:p w:rsidR="00B945A2" w:rsidRDefault="00B94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70B" w:rsidRDefault="0006570B">
      <w:r>
        <w:separator/>
      </w:r>
    </w:p>
  </w:footnote>
  <w:footnote w:type="continuationSeparator" w:id="0">
    <w:p w:rsidR="0006570B" w:rsidRDefault="00065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D8" w:rsidRDefault="007A69C3">
    <w:pPr>
      <w:pStyle w:val="Header"/>
      <w:rPr>
        <w:rFonts w:eastAsia="Times New Roman"/>
        <w:lang w:val="fr-CA"/>
      </w:rPr>
    </w:pPr>
    <w:r>
      <w:rPr>
        <w:noProof/>
        <w:color w:val="1F4E79"/>
        <w:lang w:val="en-CA" w:eastAsia="en-CA"/>
      </w:rPr>
      <w:drawing>
        <wp:inline distT="0" distB="0" distL="0" distR="0">
          <wp:extent cx="1892926" cy="790575"/>
          <wp:effectExtent l="0" t="0" r="0" b="0"/>
          <wp:docPr id="2" name="Image 2" descr="cid:image001.gif@01D34E76.19D3B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336528" name="Picture 2" descr="cid:image001.gif@01D34E76.19D3BA50"/>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98267" cy="792806"/>
                  </a:xfrm>
                  <a:prstGeom prst="rect">
                    <a:avLst/>
                  </a:prstGeom>
                  <a:noFill/>
                  <a:ln>
                    <a:noFill/>
                  </a:ln>
                </pic:spPr>
              </pic:pic>
            </a:graphicData>
          </a:graphic>
        </wp:inline>
      </w:drawing>
    </w:r>
    <w:r>
      <w:rPr>
        <w:rFonts w:eastAsia="Times New Roman"/>
        <w:lang w:val="fr-CA"/>
      </w:rPr>
      <w:tab/>
    </w:r>
    <w:r>
      <w:rPr>
        <w:rFonts w:eastAsia="Times New Roman"/>
        <w:lang w:val="fr-CA"/>
      </w:rPr>
      <w:tab/>
    </w:r>
    <w:r>
      <w:rPr>
        <w:noProof/>
        <w:lang w:val="en-CA" w:eastAsia="en-CA"/>
      </w:rPr>
      <w:drawing>
        <wp:inline distT="0" distB="0" distL="0" distR="0">
          <wp:extent cx="1932940" cy="701470"/>
          <wp:effectExtent l="0" t="0" r="0" b="3810"/>
          <wp:docPr id="1" name="Picture 5"/>
          <wp:cNvGraphicFramePr/>
          <a:graphic xmlns:a="http://schemas.openxmlformats.org/drawingml/2006/main">
            <a:graphicData uri="http://schemas.openxmlformats.org/drawingml/2006/picture">
              <pic:pic xmlns:pic="http://schemas.openxmlformats.org/drawingml/2006/picture">
                <pic:nvPicPr>
                  <pic:cNvPr id="1839281385" name="Picture 5"/>
                  <pic:cNvPicPr/>
                </pic:nvPicPr>
                <pic:blipFill>
                  <a:blip r:embed="rId3">
                    <a:extLst>
                      <a:ext uri="{28A0092B-C50C-407E-A947-70E740481C1C}">
                        <a14:useLocalDpi xmlns:a14="http://schemas.microsoft.com/office/drawing/2010/main" val="0"/>
                      </a:ext>
                    </a:extLst>
                  </a:blip>
                  <a:stretch>
                    <a:fillRect/>
                  </a:stretch>
                </pic:blipFill>
                <pic:spPr bwMode="auto">
                  <a:xfrm>
                    <a:off x="0" y="0"/>
                    <a:ext cx="1932940" cy="701470"/>
                  </a:xfrm>
                  <a:prstGeom prst="rect">
                    <a:avLst/>
                  </a:prstGeom>
                  <a:noFill/>
                </pic:spPr>
              </pic:pic>
            </a:graphicData>
          </a:graphic>
        </wp:inline>
      </w:drawing>
    </w:r>
  </w:p>
  <w:p w:rsidR="00517C36" w:rsidRDefault="00517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3D3"/>
    <w:multiLevelType w:val="hybridMultilevel"/>
    <w:tmpl w:val="94F4F7FE"/>
    <w:lvl w:ilvl="0" w:tplc="36FCC7B4">
      <w:start w:val="1"/>
      <w:numFmt w:val="bullet"/>
      <w:lvlText w:val=""/>
      <w:lvlJc w:val="left"/>
      <w:pPr>
        <w:ind w:left="1113" w:hanging="360"/>
      </w:pPr>
      <w:rPr>
        <w:rFonts w:ascii="Symbol" w:hAnsi="Symbol" w:hint="default"/>
      </w:rPr>
    </w:lvl>
    <w:lvl w:ilvl="1" w:tplc="F51266EE" w:tentative="1">
      <w:start w:val="1"/>
      <w:numFmt w:val="bullet"/>
      <w:lvlText w:val="o"/>
      <w:lvlJc w:val="left"/>
      <w:pPr>
        <w:ind w:left="1833" w:hanging="360"/>
      </w:pPr>
      <w:rPr>
        <w:rFonts w:ascii="Courier New" w:hAnsi="Courier New" w:cs="Courier New" w:hint="default"/>
      </w:rPr>
    </w:lvl>
    <w:lvl w:ilvl="2" w:tplc="0F64B5C4" w:tentative="1">
      <w:start w:val="1"/>
      <w:numFmt w:val="bullet"/>
      <w:lvlText w:val=""/>
      <w:lvlJc w:val="left"/>
      <w:pPr>
        <w:ind w:left="2553" w:hanging="360"/>
      </w:pPr>
      <w:rPr>
        <w:rFonts w:ascii="Wingdings" w:hAnsi="Wingdings" w:hint="default"/>
      </w:rPr>
    </w:lvl>
    <w:lvl w:ilvl="3" w:tplc="D20A6AFE" w:tentative="1">
      <w:start w:val="1"/>
      <w:numFmt w:val="bullet"/>
      <w:lvlText w:val=""/>
      <w:lvlJc w:val="left"/>
      <w:pPr>
        <w:ind w:left="3273" w:hanging="360"/>
      </w:pPr>
      <w:rPr>
        <w:rFonts w:ascii="Symbol" w:hAnsi="Symbol" w:hint="default"/>
      </w:rPr>
    </w:lvl>
    <w:lvl w:ilvl="4" w:tplc="F92CC586" w:tentative="1">
      <w:start w:val="1"/>
      <w:numFmt w:val="bullet"/>
      <w:lvlText w:val="o"/>
      <w:lvlJc w:val="left"/>
      <w:pPr>
        <w:ind w:left="3993" w:hanging="360"/>
      </w:pPr>
      <w:rPr>
        <w:rFonts w:ascii="Courier New" w:hAnsi="Courier New" w:cs="Courier New" w:hint="default"/>
      </w:rPr>
    </w:lvl>
    <w:lvl w:ilvl="5" w:tplc="576E85C2" w:tentative="1">
      <w:start w:val="1"/>
      <w:numFmt w:val="bullet"/>
      <w:lvlText w:val=""/>
      <w:lvlJc w:val="left"/>
      <w:pPr>
        <w:ind w:left="4713" w:hanging="360"/>
      </w:pPr>
      <w:rPr>
        <w:rFonts w:ascii="Wingdings" w:hAnsi="Wingdings" w:hint="default"/>
      </w:rPr>
    </w:lvl>
    <w:lvl w:ilvl="6" w:tplc="E7064FFA" w:tentative="1">
      <w:start w:val="1"/>
      <w:numFmt w:val="bullet"/>
      <w:lvlText w:val=""/>
      <w:lvlJc w:val="left"/>
      <w:pPr>
        <w:ind w:left="5433" w:hanging="360"/>
      </w:pPr>
      <w:rPr>
        <w:rFonts w:ascii="Symbol" w:hAnsi="Symbol" w:hint="default"/>
      </w:rPr>
    </w:lvl>
    <w:lvl w:ilvl="7" w:tplc="A7B8BF9A" w:tentative="1">
      <w:start w:val="1"/>
      <w:numFmt w:val="bullet"/>
      <w:lvlText w:val="o"/>
      <w:lvlJc w:val="left"/>
      <w:pPr>
        <w:ind w:left="6153" w:hanging="360"/>
      </w:pPr>
      <w:rPr>
        <w:rFonts w:ascii="Courier New" w:hAnsi="Courier New" w:cs="Courier New" w:hint="default"/>
      </w:rPr>
    </w:lvl>
    <w:lvl w:ilvl="8" w:tplc="21309188" w:tentative="1">
      <w:start w:val="1"/>
      <w:numFmt w:val="bullet"/>
      <w:lvlText w:val=""/>
      <w:lvlJc w:val="left"/>
      <w:pPr>
        <w:ind w:left="6873" w:hanging="360"/>
      </w:pPr>
      <w:rPr>
        <w:rFonts w:ascii="Wingdings" w:hAnsi="Wingdings" w:hint="default"/>
      </w:rPr>
    </w:lvl>
  </w:abstractNum>
  <w:abstractNum w:abstractNumId="1" w15:restartNumberingAfterBreak="0">
    <w:nsid w:val="083762AB"/>
    <w:multiLevelType w:val="hybridMultilevel"/>
    <w:tmpl w:val="AEFA621C"/>
    <w:lvl w:ilvl="0" w:tplc="6A581562">
      <w:start w:val="1"/>
      <w:numFmt w:val="bullet"/>
      <w:lvlText w:val=""/>
      <w:lvlJc w:val="left"/>
      <w:pPr>
        <w:ind w:left="720" w:hanging="360"/>
      </w:pPr>
      <w:rPr>
        <w:rFonts w:ascii="Symbol" w:hAnsi="Symbol" w:hint="default"/>
      </w:rPr>
    </w:lvl>
    <w:lvl w:ilvl="1" w:tplc="9A9CBA08" w:tentative="1">
      <w:start w:val="1"/>
      <w:numFmt w:val="bullet"/>
      <w:lvlText w:val="o"/>
      <w:lvlJc w:val="left"/>
      <w:pPr>
        <w:ind w:left="1440" w:hanging="360"/>
      </w:pPr>
      <w:rPr>
        <w:rFonts w:ascii="Courier New" w:hAnsi="Courier New" w:cs="Courier New" w:hint="default"/>
      </w:rPr>
    </w:lvl>
    <w:lvl w:ilvl="2" w:tplc="716EE920" w:tentative="1">
      <w:start w:val="1"/>
      <w:numFmt w:val="bullet"/>
      <w:lvlText w:val=""/>
      <w:lvlJc w:val="left"/>
      <w:pPr>
        <w:ind w:left="2160" w:hanging="360"/>
      </w:pPr>
      <w:rPr>
        <w:rFonts w:ascii="Wingdings" w:hAnsi="Wingdings" w:hint="default"/>
      </w:rPr>
    </w:lvl>
    <w:lvl w:ilvl="3" w:tplc="25A80D92" w:tentative="1">
      <w:start w:val="1"/>
      <w:numFmt w:val="bullet"/>
      <w:lvlText w:val=""/>
      <w:lvlJc w:val="left"/>
      <w:pPr>
        <w:ind w:left="2880" w:hanging="360"/>
      </w:pPr>
      <w:rPr>
        <w:rFonts w:ascii="Symbol" w:hAnsi="Symbol" w:hint="default"/>
      </w:rPr>
    </w:lvl>
    <w:lvl w:ilvl="4" w:tplc="F2A43F3C" w:tentative="1">
      <w:start w:val="1"/>
      <w:numFmt w:val="bullet"/>
      <w:lvlText w:val="o"/>
      <w:lvlJc w:val="left"/>
      <w:pPr>
        <w:ind w:left="3600" w:hanging="360"/>
      </w:pPr>
      <w:rPr>
        <w:rFonts w:ascii="Courier New" w:hAnsi="Courier New" w:cs="Courier New" w:hint="default"/>
      </w:rPr>
    </w:lvl>
    <w:lvl w:ilvl="5" w:tplc="452CFB4C" w:tentative="1">
      <w:start w:val="1"/>
      <w:numFmt w:val="bullet"/>
      <w:lvlText w:val=""/>
      <w:lvlJc w:val="left"/>
      <w:pPr>
        <w:ind w:left="4320" w:hanging="360"/>
      </w:pPr>
      <w:rPr>
        <w:rFonts w:ascii="Wingdings" w:hAnsi="Wingdings" w:hint="default"/>
      </w:rPr>
    </w:lvl>
    <w:lvl w:ilvl="6" w:tplc="47E6A36E" w:tentative="1">
      <w:start w:val="1"/>
      <w:numFmt w:val="bullet"/>
      <w:lvlText w:val=""/>
      <w:lvlJc w:val="left"/>
      <w:pPr>
        <w:ind w:left="5040" w:hanging="360"/>
      </w:pPr>
      <w:rPr>
        <w:rFonts w:ascii="Symbol" w:hAnsi="Symbol" w:hint="default"/>
      </w:rPr>
    </w:lvl>
    <w:lvl w:ilvl="7" w:tplc="31B8EE78" w:tentative="1">
      <w:start w:val="1"/>
      <w:numFmt w:val="bullet"/>
      <w:lvlText w:val="o"/>
      <w:lvlJc w:val="left"/>
      <w:pPr>
        <w:ind w:left="5760" w:hanging="360"/>
      </w:pPr>
      <w:rPr>
        <w:rFonts w:ascii="Courier New" w:hAnsi="Courier New" w:cs="Courier New" w:hint="default"/>
      </w:rPr>
    </w:lvl>
    <w:lvl w:ilvl="8" w:tplc="1A00D16A" w:tentative="1">
      <w:start w:val="1"/>
      <w:numFmt w:val="bullet"/>
      <w:lvlText w:val=""/>
      <w:lvlJc w:val="left"/>
      <w:pPr>
        <w:ind w:left="6480" w:hanging="360"/>
      </w:pPr>
      <w:rPr>
        <w:rFonts w:ascii="Wingdings" w:hAnsi="Wingdings" w:hint="default"/>
      </w:rPr>
    </w:lvl>
  </w:abstractNum>
  <w:abstractNum w:abstractNumId="2" w15:restartNumberingAfterBreak="0">
    <w:nsid w:val="2C9F16C6"/>
    <w:multiLevelType w:val="hybridMultilevel"/>
    <w:tmpl w:val="E3B8A8D6"/>
    <w:styleLink w:val="Lettered"/>
    <w:lvl w:ilvl="0" w:tplc="5470CAE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2A695F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A78FBB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E66341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B26ECD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71CD45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AE4C3F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63ECC1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07A419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B8B1FAD"/>
    <w:multiLevelType w:val="hybridMultilevel"/>
    <w:tmpl w:val="E3B8A8D6"/>
    <w:numStyleLink w:val="Lettered"/>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oma, Marc">
    <w15:presenceInfo w15:providerId="AD" w15:userId="S-1-5-21-2129867641-1448237841-168566570-1281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GwNDKzMDOzMDa3MDJX0lEKTi0uzszPAykwrAUAD366MSwAAAA="/>
  </w:docVars>
  <w:rsids>
    <w:rsidRoot w:val="00AA0C94"/>
    <w:rsid w:val="00031E31"/>
    <w:rsid w:val="0006570B"/>
    <w:rsid w:val="000920AC"/>
    <w:rsid w:val="000D03FA"/>
    <w:rsid w:val="000E1F91"/>
    <w:rsid w:val="00127AB1"/>
    <w:rsid w:val="00130471"/>
    <w:rsid w:val="00147BD0"/>
    <w:rsid w:val="00187CFC"/>
    <w:rsid w:val="00196D84"/>
    <w:rsid w:val="001C6247"/>
    <w:rsid w:val="001E675B"/>
    <w:rsid w:val="001F13DD"/>
    <w:rsid w:val="001F1DB9"/>
    <w:rsid w:val="001F5014"/>
    <w:rsid w:val="00206F7A"/>
    <w:rsid w:val="00232F14"/>
    <w:rsid w:val="00261652"/>
    <w:rsid w:val="0026502B"/>
    <w:rsid w:val="0027343D"/>
    <w:rsid w:val="00292A73"/>
    <w:rsid w:val="002A05A7"/>
    <w:rsid w:val="002A109B"/>
    <w:rsid w:val="002B7B2F"/>
    <w:rsid w:val="002F7667"/>
    <w:rsid w:val="0031661E"/>
    <w:rsid w:val="003228B6"/>
    <w:rsid w:val="003228CC"/>
    <w:rsid w:val="003303A2"/>
    <w:rsid w:val="00364942"/>
    <w:rsid w:val="0038726D"/>
    <w:rsid w:val="003A15ED"/>
    <w:rsid w:val="003A683F"/>
    <w:rsid w:val="003C6B62"/>
    <w:rsid w:val="003D41F2"/>
    <w:rsid w:val="003F476F"/>
    <w:rsid w:val="00434472"/>
    <w:rsid w:val="00442FAD"/>
    <w:rsid w:val="00451642"/>
    <w:rsid w:val="00474973"/>
    <w:rsid w:val="004867D8"/>
    <w:rsid w:val="004A17DF"/>
    <w:rsid w:val="004A7073"/>
    <w:rsid w:val="004F3109"/>
    <w:rsid w:val="004F62AF"/>
    <w:rsid w:val="0051492B"/>
    <w:rsid w:val="00517C36"/>
    <w:rsid w:val="00547231"/>
    <w:rsid w:val="005B4755"/>
    <w:rsid w:val="005B48A9"/>
    <w:rsid w:val="005E4F55"/>
    <w:rsid w:val="00652B6F"/>
    <w:rsid w:val="00666650"/>
    <w:rsid w:val="00680324"/>
    <w:rsid w:val="006A5408"/>
    <w:rsid w:val="006D3AA8"/>
    <w:rsid w:val="006D7E8E"/>
    <w:rsid w:val="00715704"/>
    <w:rsid w:val="00725FA4"/>
    <w:rsid w:val="00727720"/>
    <w:rsid w:val="00736B7F"/>
    <w:rsid w:val="007445A7"/>
    <w:rsid w:val="0076758D"/>
    <w:rsid w:val="00775659"/>
    <w:rsid w:val="007A69C3"/>
    <w:rsid w:val="007C1DEB"/>
    <w:rsid w:val="007F4F98"/>
    <w:rsid w:val="00817A94"/>
    <w:rsid w:val="00833B1E"/>
    <w:rsid w:val="00843BCA"/>
    <w:rsid w:val="00845628"/>
    <w:rsid w:val="008C476F"/>
    <w:rsid w:val="009642A3"/>
    <w:rsid w:val="009A794D"/>
    <w:rsid w:val="009D5198"/>
    <w:rsid w:val="009F663E"/>
    <w:rsid w:val="00A560F4"/>
    <w:rsid w:val="00A566AF"/>
    <w:rsid w:val="00A719FE"/>
    <w:rsid w:val="00AA0C94"/>
    <w:rsid w:val="00B159D8"/>
    <w:rsid w:val="00B21981"/>
    <w:rsid w:val="00B444A9"/>
    <w:rsid w:val="00B44CE6"/>
    <w:rsid w:val="00B64A41"/>
    <w:rsid w:val="00B6674F"/>
    <w:rsid w:val="00B74B7E"/>
    <w:rsid w:val="00B7689C"/>
    <w:rsid w:val="00B8036A"/>
    <w:rsid w:val="00B945A2"/>
    <w:rsid w:val="00BD00A1"/>
    <w:rsid w:val="00BD2FA5"/>
    <w:rsid w:val="00C02DA3"/>
    <w:rsid w:val="00C67B86"/>
    <w:rsid w:val="00CA1280"/>
    <w:rsid w:val="00CF496C"/>
    <w:rsid w:val="00D14629"/>
    <w:rsid w:val="00D70D52"/>
    <w:rsid w:val="00D852A7"/>
    <w:rsid w:val="00DB72DD"/>
    <w:rsid w:val="00DC1DC1"/>
    <w:rsid w:val="00DC6DE2"/>
    <w:rsid w:val="00DC7A53"/>
    <w:rsid w:val="00DE4A2D"/>
    <w:rsid w:val="00DF39C4"/>
    <w:rsid w:val="00E846A0"/>
    <w:rsid w:val="00ED56B4"/>
    <w:rsid w:val="00F44DB9"/>
    <w:rsid w:val="00F72A02"/>
    <w:rsid w:val="00FA749A"/>
    <w:rsid w:val="00FB2066"/>
    <w:rsid w:val="00FF5BF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6D2B9"/>
  <w15:docId w15:val="{8775BCCE-ED97-46EF-B5C5-BD131CDB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66A4"/>
      <w:u w:val="single" w:color="0065A4"/>
    </w:rPr>
  </w:style>
  <w:style w:type="paragraph" w:customStyle="1" w:styleId="Default">
    <w:name w:val="Default"/>
    <w:pPr>
      <w:spacing w:before="160"/>
    </w:pPr>
    <w:rPr>
      <w:rFonts w:ascii="Helvetica Neue" w:hAnsi="Helvetica Neue" w:cs="Arial Unicode MS"/>
      <w:color w:val="000000"/>
      <w:sz w:val="24"/>
      <w:szCs w:val="24"/>
      <w:lang w:val="ar-SA"/>
      <w14:textOutline w14:w="0" w14:cap="flat" w14:cmpd="sng" w14:algn="ctr">
        <w14:noFill/>
        <w14:prstDash w14:val="solid"/>
        <w14:bevel/>
      </w14:textOutline>
    </w:rPr>
  </w:style>
  <w:style w:type="numbering" w:customStyle="1" w:styleId="Lettered">
    <w:name w:val="Lettered"/>
    <w:pPr>
      <w:numPr>
        <w:numId w:val="1"/>
      </w:numPr>
    </w:pPr>
  </w:style>
  <w:style w:type="paragraph" w:styleId="BalloonText">
    <w:name w:val="Balloon Text"/>
    <w:basedOn w:val="Normal"/>
    <w:link w:val="BalloonTextChar"/>
    <w:uiPriority w:val="99"/>
    <w:semiHidden/>
    <w:unhideWhenUsed/>
    <w:rsid w:val="006D7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8E"/>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D00A1"/>
    <w:rPr>
      <w:sz w:val="16"/>
      <w:szCs w:val="16"/>
    </w:rPr>
  </w:style>
  <w:style w:type="paragraph" w:styleId="CommentText">
    <w:name w:val="annotation text"/>
    <w:basedOn w:val="Normal"/>
    <w:link w:val="CommentTextChar"/>
    <w:uiPriority w:val="99"/>
    <w:semiHidden/>
    <w:unhideWhenUsed/>
    <w:rsid w:val="00BD00A1"/>
    <w:rPr>
      <w:sz w:val="20"/>
      <w:szCs w:val="20"/>
    </w:rPr>
  </w:style>
  <w:style w:type="character" w:customStyle="1" w:styleId="CommentTextChar">
    <w:name w:val="Comment Text Char"/>
    <w:basedOn w:val="DefaultParagraphFont"/>
    <w:link w:val="CommentText"/>
    <w:uiPriority w:val="99"/>
    <w:semiHidden/>
    <w:rsid w:val="00BD00A1"/>
    <w:rPr>
      <w:lang w:val="en-US" w:eastAsia="en-US"/>
    </w:rPr>
  </w:style>
  <w:style w:type="paragraph" w:styleId="CommentSubject">
    <w:name w:val="annotation subject"/>
    <w:basedOn w:val="CommentText"/>
    <w:next w:val="CommentText"/>
    <w:link w:val="CommentSubjectChar"/>
    <w:uiPriority w:val="99"/>
    <w:semiHidden/>
    <w:unhideWhenUsed/>
    <w:rsid w:val="00BD00A1"/>
    <w:rPr>
      <w:b/>
      <w:bCs/>
    </w:rPr>
  </w:style>
  <w:style w:type="character" w:customStyle="1" w:styleId="CommentSubjectChar">
    <w:name w:val="Comment Subject Char"/>
    <w:basedOn w:val="CommentTextChar"/>
    <w:link w:val="CommentSubject"/>
    <w:uiPriority w:val="99"/>
    <w:semiHidden/>
    <w:rsid w:val="00BD00A1"/>
    <w:rPr>
      <w:b/>
      <w:bCs/>
      <w:lang w:val="en-US" w:eastAsia="en-US"/>
    </w:rPr>
  </w:style>
  <w:style w:type="character" w:customStyle="1" w:styleId="UnresolvedMention">
    <w:name w:val="Unresolved Mention"/>
    <w:basedOn w:val="DefaultParagraphFont"/>
    <w:uiPriority w:val="99"/>
    <w:semiHidden/>
    <w:unhideWhenUsed/>
    <w:rsid w:val="00BD00A1"/>
    <w:rPr>
      <w:color w:val="605E5C"/>
      <w:shd w:val="clear" w:color="auto" w:fill="E1DFDD"/>
    </w:rPr>
  </w:style>
  <w:style w:type="character" w:customStyle="1" w:styleId="xn-chron">
    <w:name w:val="xn-chron"/>
    <w:basedOn w:val="DefaultParagraphFont"/>
    <w:rsid w:val="00C02DA3"/>
  </w:style>
  <w:style w:type="paragraph" w:styleId="PlainText">
    <w:name w:val="Plain Text"/>
    <w:basedOn w:val="Normal"/>
    <w:link w:val="PlainTextChar"/>
    <w:uiPriority w:val="99"/>
    <w:semiHidden/>
    <w:unhideWhenUsed/>
    <w:rsid w:val="00F44DB9"/>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val="en-CA" w:eastAsia="en-CA"/>
    </w:rPr>
  </w:style>
  <w:style w:type="character" w:customStyle="1" w:styleId="PlainTextChar">
    <w:name w:val="Plain Text Char"/>
    <w:basedOn w:val="DefaultParagraphFont"/>
    <w:link w:val="PlainText"/>
    <w:uiPriority w:val="99"/>
    <w:semiHidden/>
    <w:rsid w:val="00F44DB9"/>
    <w:rPr>
      <w:rFonts w:ascii="Courier New" w:eastAsia="Times New Roman" w:hAnsi="Courier New" w:cs="Courier New"/>
      <w:bdr w:val="none" w:sz="0" w:space="0" w:color="auto"/>
    </w:rPr>
  </w:style>
  <w:style w:type="paragraph" w:styleId="Header">
    <w:name w:val="header"/>
    <w:basedOn w:val="Normal"/>
    <w:link w:val="HeaderChar"/>
    <w:uiPriority w:val="99"/>
    <w:unhideWhenUsed/>
    <w:rsid w:val="004867D8"/>
    <w:pPr>
      <w:tabs>
        <w:tab w:val="center" w:pos="4680"/>
        <w:tab w:val="right" w:pos="9360"/>
      </w:tabs>
    </w:pPr>
  </w:style>
  <w:style w:type="character" w:customStyle="1" w:styleId="HeaderChar">
    <w:name w:val="Header Char"/>
    <w:basedOn w:val="DefaultParagraphFont"/>
    <w:link w:val="Header"/>
    <w:uiPriority w:val="99"/>
    <w:rsid w:val="004867D8"/>
    <w:rPr>
      <w:sz w:val="24"/>
      <w:szCs w:val="24"/>
      <w:lang w:val="en-US" w:eastAsia="en-US"/>
    </w:rPr>
  </w:style>
  <w:style w:type="paragraph" w:styleId="Footer">
    <w:name w:val="footer"/>
    <w:basedOn w:val="Normal"/>
    <w:link w:val="FooterChar"/>
    <w:uiPriority w:val="99"/>
    <w:unhideWhenUsed/>
    <w:rsid w:val="004867D8"/>
    <w:pPr>
      <w:tabs>
        <w:tab w:val="center" w:pos="4680"/>
        <w:tab w:val="right" w:pos="9360"/>
      </w:tabs>
    </w:pPr>
  </w:style>
  <w:style w:type="character" w:customStyle="1" w:styleId="FooterChar">
    <w:name w:val="Footer Char"/>
    <w:basedOn w:val="DefaultParagraphFont"/>
    <w:link w:val="Footer"/>
    <w:uiPriority w:val="99"/>
    <w:rsid w:val="004867D8"/>
    <w:rPr>
      <w:sz w:val="24"/>
      <w:szCs w:val="24"/>
      <w:lang w:val="en-US" w:eastAsia="en-US"/>
    </w:rPr>
  </w:style>
  <w:style w:type="character" w:styleId="FollowedHyperlink">
    <w:name w:val="FollowedHyperlink"/>
    <w:basedOn w:val="DefaultParagraphFont"/>
    <w:uiPriority w:val="99"/>
    <w:semiHidden/>
    <w:unhideWhenUsed/>
    <w:rsid w:val="003C6B6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e.ca/nouvelles/communiques-de-presse/voir/Gr-ce-l-appui-de-Bell-Cause-pour-la-cause-l-Institut-et-h-pital-neurologiques-de-Montr-al-de-l-Universit-McGill-les-communaut-s-multiculturelles-b-n-ficieront-d-un-meilleur-acc-s-des-services-en-sant-mentale-1?page=12&amp;lang=fr" TargetMode="External"/><Relationship Id="rId13" Type="http://schemas.openxmlformats.org/officeDocument/2006/relationships/hyperlink" Target="https://www.snapchat.com/l/fr-fr/" TargetMode="External"/><Relationship Id="rId18" Type="http://schemas.openxmlformats.org/officeDocument/2006/relationships/hyperlink" Target="mailto:caroline.audet@bell.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yntha.lee@mcgill.ca" TargetMode="External"/><Relationship Id="rId7" Type="http://schemas.openxmlformats.org/officeDocument/2006/relationships/hyperlink" Target="https://multiculturalmentalhealth.ca/fr/accueil/" TargetMode="External"/><Relationship Id="rId12" Type="http://schemas.openxmlformats.org/officeDocument/2006/relationships/hyperlink" Target="https://www.pinterest.ca/bellcause/" TargetMode="External"/><Relationship Id="rId17" Type="http://schemas.openxmlformats.org/officeDocument/2006/relationships/hyperlink" Target="https://cause.bell.ca/fr/"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youtube.com/user/BellCanadaFR" TargetMode="External"/><Relationship Id="rId20" Type="http://schemas.openxmlformats.org/officeDocument/2006/relationships/hyperlink" Target="https://twitter.com/Bell_Nouvel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bell_caus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Bell_Cause" TargetMode="External"/><Relationship Id="rId23" Type="http://schemas.openxmlformats.org/officeDocument/2006/relationships/footer" Target="footer1.xml"/><Relationship Id="rId10" Type="http://schemas.openxmlformats.org/officeDocument/2006/relationships/hyperlink" Target="https://www.facebook.com/BellCausePourLaCause" TargetMode="External"/><Relationship Id="rId19" Type="http://schemas.openxmlformats.org/officeDocument/2006/relationships/hyperlink" Target="https://twitter.com/Bell_Cause" TargetMode="External"/><Relationship Id="rId4" Type="http://schemas.openxmlformats.org/officeDocument/2006/relationships/webSettings" Target="webSettings.xml"/><Relationship Id="rId9" Type="http://schemas.openxmlformats.org/officeDocument/2006/relationships/hyperlink" Target="https://multiculturalmentalhealth.ca/bell-cause-pour-la-cause-la-sante-mentale-chez-les-communautes-de-la-diversite" TargetMode="External"/><Relationship Id="rId14" Type="http://schemas.openxmlformats.org/officeDocument/2006/relationships/hyperlink" Target="https://www.tiktok.com/@bell_caus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gif@01D6EA9A.F670D060" TargetMode="External"/><Relationship Id="rId1" Type="http://schemas.openxmlformats.org/officeDocument/2006/relationships/image" Target="media/image1.gi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1455</Words>
  <Characters>8297</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Clement</dc:creator>
  <cp:lastModifiedBy>Choma, Marc</cp:lastModifiedBy>
  <cp:revision>3</cp:revision>
  <dcterms:created xsi:type="dcterms:W3CDTF">2021-01-17T18:05:00Z</dcterms:created>
  <dcterms:modified xsi:type="dcterms:W3CDTF">2021-01-17T18:10:00Z</dcterms:modified>
</cp:coreProperties>
</file>